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8A74E0" w14:paraId="4AE20450" w14:textId="77777777" w:rsidTr="00BF1CCE">
        <w:trPr>
          <w:cantSplit/>
        </w:trPr>
        <w:tc>
          <w:tcPr>
            <w:tcW w:w="2835" w:type="dxa"/>
            <w:shd w:val="clear" w:color="auto" w:fill="BFBFBF"/>
            <w:vAlign w:val="center"/>
          </w:tcPr>
          <w:p w14:paraId="4AE2044D" w14:textId="77777777" w:rsidR="00284E95" w:rsidRPr="00D4431F" w:rsidRDefault="00067E72"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AE2044E" w14:textId="77777777" w:rsidR="00284E95" w:rsidRDefault="00067E72"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4AE2044F" w14:textId="77777777" w:rsidR="00284E95" w:rsidRPr="00D4431F" w:rsidRDefault="00067E72" w:rsidP="00BF1CCE">
            <w:pPr>
              <w:spacing w:line="240" w:lineRule="auto"/>
              <w:jc w:val="center"/>
              <w:rPr>
                <w:rFonts w:cstheme="minorHAnsi"/>
                <w:b/>
                <w:bCs/>
              </w:rPr>
            </w:pPr>
            <w:r>
              <w:rPr>
                <w:rFonts w:cstheme="minorHAnsi"/>
                <w:b/>
                <w:bCs/>
              </w:rPr>
              <w:t>Date</w:t>
            </w:r>
          </w:p>
        </w:tc>
      </w:tr>
      <w:tr w:rsidR="008A74E0" w14:paraId="4AE20456" w14:textId="77777777" w:rsidTr="00594129">
        <w:trPr>
          <w:cantSplit/>
          <w:trHeight w:val="668"/>
        </w:trPr>
        <w:tc>
          <w:tcPr>
            <w:tcW w:w="2835" w:type="dxa"/>
            <w:vAlign w:val="center"/>
          </w:tcPr>
          <w:p w14:paraId="439530CB" w14:textId="77777777" w:rsidR="000C252A" w:rsidRDefault="000C252A" w:rsidP="00BF1CCE">
            <w:pPr>
              <w:spacing w:after="0"/>
              <w:jc w:val="center"/>
            </w:pPr>
          </w:p>
          <w:p w14:paraId="4AE20451" w14:textId="2D80DC6E" w:rsidR="00284E95" w:rsidRPr="00ED4FF1" w:rsidRDefault="00067E72" w:rsidP="00BF1CCE">
            <w:pPr>
              <w:spacing w:after="0"/>
              <w:jc w:val="center"/>
            </w:pPr>
            <w:r w:rsidRPr="00ED4FF1">
              <w:fldChar w:fldCharType="begin"/>
            </w:r>
            <w:r w:rsidR="00D272A4">
              <w:instrText xml:space="preserve"> DOCPROPERTY  LeadDirector  \* MERGEFORMAT </w:instrText>
            </w:r>
            <w:r w:rsidRPr="00ED4FF1">
              <w:fldChar w:fldCharType="separate"/>
            </w:r>
            <w:r w:rsidRPr="00ED4FF1">
              <w:t>Director of Finance and Section 151 Officer</w:t>
            </w:r>
            <w:r w:rsidRPr="00ED4FF1">
              <w:fldChar w:fldCharType="end"/>
            </w:r>
          </w:p>
          <w:p w14:paraId="4AE20452" w14:textId="1B661CA7" w:rsidR="00284E95" w:rsidRPr="00ED4FF1" w:rsidRDefault="00284E95" w:rsidP="00BF1CCE">
            <w:pPr>
              <w:jc w:val="center"/>
            </w:pPr>
          </w:p>
        </w:tc>
        <w:tc>
          <w:tcPr>
            <w:tcW w:w="4678" w:type="dxa"/>
            <w:vAlign w:val="center"/>
          </w:tcPr>
          <w:p w14:paraId="55A4C75B" w14:textId="77777777" w:rsidR="000C252A" w:rsidRDefault="000C252A" w:rsidP="00BF1CCE">
            <w:pPr>
              <w:spacing w:line="240" w:lineRule="auto"/>
              <w:jc w:val="center"/>
              <w:rPr>
                <w:rFonts w:cstheme="minorHAnsi"/>
              </w:rPr>
            </w:pPr>
          </w:p>
          <w:p w14:paraId="4AE20453" w14:textId="6434B8DC" w:rsidR="00284E95" w:rsidRDefault="00067E72"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14:paraId="4AE20454" w14:textId="5B48CC2D" w:rsidR="00284E95" w:rsidRPr="00ED4FF1" w:rsidRDefault="00284E95" w:rsidP="00BF1CCE">
            <w:pPr>
              <w:spacing w:line="240" w:lineRule="auto"/>
              <w:jc w:val="center"/>
              <w:rPr>
                <w:rFonts w:cstheme="minorHAnsi"/>
              </w:rPr>
            </w:pPr>
          </w:p>
        </w:tc>
        <w:tc>
          <w:tcPr>
            <w:tcW w:w="2551" w:type="dxa"/>
            <w:vAlign w:val="center"/>
          </w:tcPr>
          <w:p w14:paraId="4AE20455" w14:textId="787E2575" w:rsidR="00284E95" w:rsidRPr="00ED4FF1" w:rsidRDefault="007F7660" w:rsidP="000C252A">
            <w:pPr>
              <w:spacing w:line="240" w:lineRule="auto"/>
              <w:rPr>
                <w:rFonts w:cstheme="minorHAnsi"/>
              </w:rPr>
            </w:pPr>
            <w:r>
              <w:rPr>
                <w:rFonts w:cstheme="minorHAnsi"/>
              </w:rPr>
              <w:t xml:space="preserve">Tuesday, </w:t>
            </w:r>
            <w:r w:rsidR="00067E72">
              <w:rPr>
                <w:rFonts w:cstheme="minorHAnsi"/>
              </w:rPr>
              <w:t xml:space="preserve">8 August </w:t>
            </w:r>
            <w:r w:rsidR="00445367">
              <w:rPr>
                <w:rFonts w:cstheme="minorHAnsi"/>
              </w:rPr>
              <w:t>2023</w:t>
            </w:r>
          </w:p>
        </w:tc>
      </w:tr>
    </w:tbl>
    <w:p w14:paraId="4AE20457" w14:textId="77777777" w:rsidR="00CF42B2" w:rsidRDefault="00067E72" w:rsidP="002A4A7D">
      <w:pPr>
        <w:spacing w:after="0"/>
      </w:pPr>
      <w:r>
        <w:rPr>
          <w:rFonts w:cstheme="minorHAnsi"/>
          <w:b/>
          <w:bCs/>
          <w:noProof/>
        </w:rPr>
        <w:drawing>
          <wp:anchor distT="0" distB="0" distL="114300" distR="114300" simplePos="0" relativeHeight="251658240" behindDoc="0" locked="0" layoutInCell="1" allowOverlap="1" wp14:anchorId="4D4995F3" wp14:editId="1B0A6378">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4AE2045C" w14:textId="77777777" w:rsidR="00284E95" w:rsidRDefault="00284E95" w:rsidP="002A4A7D">
      <w:pPr>
        <w:pStyle w:val="Heading1"/>
        <w:spacing w:before="0" w:beforeAutospacing="0"/>
        <w:rPr>
          <w:rFonts w:asciiTheme="majorHAnsi" w:hAnsiTheme="majorHAnsi" w:cstheme="majorHAnsi"/>
          <w:sz w:val="28"/>
          <w:szCs w:val="28"/>
        </w:rPr>
      </w:pPr>
    </w:p>
    <w:p w14:paraId="18FDBEB1" w14:textId="2C1EBF73" w:rsidR="00B96A1E" w:rsidRDefault="00067E72" w:rsidP="00326BEE">
      <w:pPr>
        <w:pStyle w:val="Heading1"/>
        <w:spacing w:before="0" w:beforeAutospacing="0"/>
        <w:rPr>
          <w:rFonts w:asciiTheme="majorHAnsi" w:hAnsiTheme="majorHAnsi" w:cstheme="majorHAnsi"/>
          <w:sz w:val="28"/>
          <w:szCs w:val="28"/>
        </w:rPr>
      </w:pPr>
      <w:r>
        <w:rPr>
          <w:rFonts w:asciiTheme="majorHAnsi" w:hAnsiTheme="majorHAnsi" w:cstheme="majorHAnsi"/>
          <w:sz w:val="28"/>
          <w:szCs w:val="28"/>
        </w:rPr>
        <w:br/>
      </w:r>
      <w:r w:rsidR="00594129">
        <w:rPr>
          <w:rFonts w:asciiTheme="majorHAnsi" w:hAnsiTheme="majorHAnsi" w:cstheme="majorHAnsi"/>
          <w:sz w:val="28"/>
          <w:szCs w:val="28"/>
        </w:rPr>
        <w:t>T</w:t>
      </w:r>
      <w:r w:rsidR="007A3914">
        <w:rPr>
          <w:rFonts w:asciiTheme="majorHAnsi" w:hAnsiTheme="majorHAnsi" w:cstheme="majorHAnsi"/>
          <w:sz w:val="28"/>
          <w:szCs w:val="28"/>
        </w:rPr>
        <w:t xml:space="preserve">reasury Management Annual Report </w:t>
      </w:r>
      <w:r w:rsidR="00594129">
        <w:rPr>
          <w:rFonts w:asciiTheme="majorHAnsi" w:hAnsiTheme="majorHAnsi" w:cstheme="majorHAnsi"/>
          <w:sz w:val="28"/>
          <w:szCs w:val="28"/>
        </w:rPr>
        <w:t xml:space="preserve"> 202</w:t>
      </w:r>
      <w:r w:rsidR="00495866">
        <w:rPr>
          <w:rFonts w:asciiTheme="majorHAnsi" w:hAnsiTheme="majorHAnsi" w:cstheme="majorHAnsi"/>
          <w:sz w:val="28"/>
          <w:szCs w:val="28"/>
        </w:rPr>
        <w:t>2/23</w:t>
      </w:r>
    </w:p>
    <w:tbl>
      <w:tblPr>
        <w:tblStyle w:val="TableGrid"/>
        <w:tblW w:w="10065" w:type="dxa"/>
        <w:tblInd w:w="-572" w:type="dxa"/>
        <w:tblLook w:val="04A0" w:firstRow="1" w:lastRow="0" w:firstColumn="1" w:lastColumn="0" w:noHBand="0" w:noVBand="1"/>
      </w:tblPr>
      <w:tblGrid>
        <w:gridCol w:w="5080"/>
        <w:gridCol w:w="4985"/>
      </w:tblGrid>
      <w:tr w:rsidR="008A74E0" w14:paraId="675CCD76" w14:textId="77777777" w:rsidTr="00B96A1E">
        <w:tc>
          <w:tcPr>
            <w:tcW w:w="5080" w:type="dxa"/>
          </w:tcPr>
          <w:p w14:paraId="5AB6C254" w14:textId="77777777" w:rsidR="00B96A1E" w:rsidRPr="00B96A1E" w:rsidRDefault="00067E72"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Is the report confidential ?</w:t>
            </w:r>
          </w:p>
          <w:p w14:paraId="04BA00B5" w14:textId="32BEBF1E"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p>
        </w:tc>
        <w:tc>
          <w:tcPr>
            <w:tcW w:w="4985" w:type="dxa"/>
          </w:tcPr>
          <w:p w14:paraId="6EB9C238" w14:textId="0A76A779" w:rsidR="00B96A1E" w:rsidRPr="00B96A1E" w:rsidRDefault="00067E72"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No</w:t>
            </w:r>
          </w:p>
        </w:tc>
      </w:tr>
      <w:tr w:rsidR="008A74E0" w14:paraId="648DF024" w14:textId="77777777" w:rsidTr="00B96A1E">
        <w:tc>
          <w:tcPr>
            <w:tcW w:w="5080" w:type="dxa"/>
          </w:tcPr>
          <w:p w14:paraId="231FE3A6" w14:textId="77777777" w:rsidR="00B96A1E" w:rsidRPr="00B96A1E" w:rsidRDefault="00067E72"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Is the decision key ?</w:t>
            </w:r>
          </w:p>
          <w:p w14:paraId="6E431017" w14:textId="304A07F4"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p>
        </w:tc>
        <w:tc>
          <w:tcPr>
            <w:tcW w:w="4985" w:type="dxa"/>
          </w:tcPr>
          <w:p w14:paraId="1DCD3599" w14:textId="7487FB4B" w:rsidR="00B96A1E" w:rsidRPr="00B96A1E" w:rsidRDefault="00067E72"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No</w:t>
            </w:r>
          </w:p>
        </w:tc>
      </w:tr>
    </w:tbl>
    <w:p w14:paraId="4C6DE12A" w14:textId="77777777" w:rsidR="004D43A1" w:rsidRDefault="004D43A1" w:rsidP="00B96A1E">
      <w:pPr>
        <w:pStyle w:val="Heading1"/>
        <w:spacing w:before="0" w:beforeAutospacing="0"/>
        <w:rPr>
          <w:rFonts w:asciiTheme="majorHAnsi" w:hAnsiTheme="majorHAnsi" w:cstheme="majorHAnsi"/>
          <w:sz w:val="22"/>
        </w:rPr>
      </w:pPr>
    </w:p>
    <w:p w14:paraId="4AE20464" w14:textId="2F64E339" w:rsidR="000179AF" w:rsidRPr="00B96A1E" w:rsidRDefault="00067E72" w:rsidP="00B96A1E">
      <w:pPr>
        <w:pStyle w:val="Heading1"/>
        <w:spacing w:before="0" w:beforeAutospacing="0"/>
        <w:rPr>
          <w:rFonts w:asciiTheme="majorHAnsi" w:hAnsiTheme="majorHAnsi" w:cstheme="majorHAnsi"/>
          <w:sz w:val="28"/>
          <w:szCs w:val="28"/>
        </w:rPr>
      </w:pPr>
      <w:r w:rsidRPr="00ED4FF1">
        <w:rPr>
          <w:rFonts w:asciiTheme="majorHAnsi" w:hAnsiTheme="majorHAnsi" w:cstheme="majorHAnsi"/>
          <w:sz w:val="22"/>
        </w:rPr>
        <w:t>Purpose of the Report</w:t>
      </w:r>
    </w:p>
    <w:p w14:paraId="4AE20466" w14:textId="735856B7" w:rsidR="000179AF" w:rsidRPr="00067E72" w:rsidRDefault="00067E72" w:rsidP="00FF2792">
      <w:pPr>
        <w:pStyle w:val="ListParagraph"/>
        <w:numPr>
          <w:ilvl w:val="0"/>
          <w:numId w:val="8"/>
        </w:numPr>
        <w:spacing w:after="0" w:line="240" w:lineRule="auto"/>
        <w:jc w:val="both"/>
        <w:rPr>
          <w:rFonts w:cstheme="minorHAnsi"/>
          <w:bCs/>
        </w:rPr>
      </w:pPr>
      <w:r w:rsidRPr="00594129">
        <w:rPr>
          <w:rFonts w:cstheme="minorHAnsi"/>
          <w:bCs/>
          <w:iCs/>
        </w:rPr>
        <w:t xml:space="preserve">To </w:t>
      </w:r>
      <w:r>
        <w:rPr>
          <w:rFonts w:cstheme="minorHAnsi"/>
          <w:bCs/>
          <w:iCs/>
        </w:rPr>
        <w:t>report on Treasury Management performance and compliance with Prudential Indicators for the financial year ended 31 March 2023.</w:t>
      </w:r>
    </w:p>
    <w:p w14:paraId="0CA39B67" w14:textId="77777777" w:rsidR="00594129" w:rsidRPr="00594129" w:rsidRDefault="00594129" w:rsidP="00594129">
      <w:pPr>
        <w:pStyle w:val="ListParagraph"/>
        <w:spacing w:after="0" w:line="240" w:lineRule="auto"/>
        <w:ind w:left="360"/>
        <w:jc w:val="both"/>
        <w:rPr>
          <w:rFonts w:cstheme="minorHAnsi"/>
          <w:bCs/>
        </w:rPr>
      </w:pPr>
    </w:p>
    <w:p w14:paraId="4AE20467" w14:textId="5D30A831" w:rsidR="000179AF" w:rsidRPr="002A4A7D" w:rsidRDefault="00067E72"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sidR="002A4A7D">
        <w:rPr>
          <w:rFonts w:asciiTheme="majorHAnsi" w:hAnsiTheme="majorHAnsi" w:cstheme="majorHAnsi"/>
          <w:sz w:val="22"/>
        </w:rPr>
        <w:t xml:space="preserve"> to </w:t>
      </w:r>
      <w:r w:rsidR="00471F97">
        <w:rPr>
          <w:rFonts w:asciiTheme="majorHAnsi" w:hAnsiTheme="majorHAnsi" w:cstheme="majorHAnsi"/>
          <w:sz w:val="22"/>
        </w:rPr>
        <w:t>Governance</w:t>
      </w:r>
      <w:r w:rsidR="002A4A7D">
        <w:rPr>
          <w:rFonts w:asciiTheme="majorHAnsi" w:hAnsiTheme="majorHAnsi" w:cstheme="majorHAnsi"/>
          <w:sz w:val="22"/>
        </w:rPr>
        <w:t xml:space="preserve"> Committee </w:t>
      </w:r>
    </w:p>
    <w:p w14:paraId="79C0BD60" w14:textId="798F9725" w:rsidR="00594129" w:rsidRPr="00594129" w:rsidRDefault="00067E72" w:rsidP="00FF2792">
      <w:pPr>
        <w:pStyle w:val="ListParagraph"/>
        <w:numPr>
          <w:ilvl w:val="0"/>
          <w:numId w:val="8"/>
        </w:numPr>
        <w:spacing w:after="240"/>
        <w:rPr>
          <w:rFonts w:asciiTheme="majorHAnsi" w:hAnsiTheme="majorHAnsi" w:cstheme="majorHAnsi"/>
        </w:rPr>
      </w:pPr>
      <w:r w:rsidRPr="00594129">
        <w:t>Members are asked to note the report.</w:t>
      </w:r>
    </w:p>
    <w:p w14:paraId="4AE20470" w14:textId="35FB0377" w:rsidR="000179AF" w:rsidRPr="00ED4FF1" w:rsidRDefault="00067E72"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65C3B4ED" w14:textId="12BBCD89" w:rsidR="00471F97" w:rsidRPr="0031231D" w:rsidRDefault="00067E72" w:rsidP="00417780">
      <w:pPr>
        <w:pStyle w:val="ListParagraph"/>
        <w:numPr>
          <w:ilvl w:val="0"/>
          <w:numId w:val="8"/>
        </w:numPr>
        <w:jc w:val="both"/>
      </w:pPr>
      <w:r>
        <w:t xml:space="preserve">Production of an Annual Report is a requirement under the Treasury Management Code of Practice. </w:t>
      </w:r>
    </w:p>
    <w:p w14:paraId="4AE20472" w14:textId="2000D053" w:rsidR="000179AF" w:rsidRPr="00471F97" w:rsidRDefault="000179AF" w:rsidP="00471F97">
      <w:pPr>
        <w:spacing w:after="0" w:line="240" w:lineRule="auto"/>
        <w:jc w:val="both"/>
        <w:rPr>
          <w:rFonts w:cstheme="minorHAnsi"/>
          <w:bCs/>
        </w:rPr>
      </w:pPr>
    </w:p>
    <w:p w14:paraId="4AE20473" w14:textId="77777777" w:rsidR="000179AF" w:rsidRPr="00ED4FF1" w:rsidRDefault="00067E72"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4AE20474" w14:textId="57B218F1" w:rsidR="000179AF" w:rsidRPr="003E3722" w:rsidRDefault="00067E72" w:rsidP="000179AF">
      <w:pPr>
        <w:numPr>
          <w:ilvl w:val="0"/>
          <w:numId w:val="8"/>
        </w:numPr>
        <w:spacing w:after="0" w:line="240" w:lineRule="auto"/>
        <w:jc w:val="both"/>
        <w:rPr>
          <w:rFonts w:cstheme="minorHAnsi"/>
          <w:bCs/>
          <w:iCs/>
        </w:rPr>
      </w:pPr>
      <w:r>
        <w:rPr>
          <w:rFonts w:cstheme="minorHAnsi"/>
          <w:bCs/>
          <w:iCs/>
        </w:rPr>
        <w:t>Not applicable.</w:t>
      </w:r>
      <w:r w:rsidR="00A01F9B" w:rsidRPr="003E3722">
        <w:rPr>
          <w:rFonts w:cstheme="minorHAnsi"/>
          <w:bCs/>
          <w:iCs/>
        </w:rPr>
        <w:t xml:space="preserve"> </w:t>
      </w:r>
    </w:p>
    <w:p w14:paraId="4AE20475" w14:textId="77777777" w:rsidR="000179AF" w:rsidRPr="00D4431F" w:rsidRDefault="000179AF" w:rsidP="000179AF">
      <w:pPr>
        <w:spacing w:after="0" w:line="240" w:lineRule="auto"/>
        <w:ind w:left="720"/>
        <w:jc w:val="both"/>
        <w:rPr>
          <w:rFonts w:cstheme="minorHAnsi"/>
          <w:bCs/>
          <w:i/>
        </w:rPr>
      </w:pPr>
    </w:p>
    <w:p w14:paraId="4AE20479" w14:textId="77777777" w:rsidR="000179AF" w:rsidRPr="00ED4FF1" w:rsidRDefault="00067E72"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AE2047A" w14:textId="699E6359" w:rsidR="000179AF" w:rsidRDefault="00067E72"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001804B9">
        <w:rPr>
          <w:rFonts w:cstheme="minorHAnsi"/>
          <w:bCs/>
        </w:rPr>
        <w:t>:</w:t>
      </w:r>
    </w:p>
    <w:p w14:paraId="4AE2047B"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8A74E0" w14:paraId="4AE2047E" w14:textId="77777777" w:rsidTr="00BF1CCE">
        <w:tc>
          <w:tcPr>
            <w:tcW w:w="4848" w:type="dxa"/>
            <w:shd w:val="clear" w:color="auto" w:fill="auto"/>
            <w:vAlign w:val="center"/>
          </w:tcPr>
          <w:p w14:paraId="4AE2047C" w14:textId="77777777" w:rsidR="001073DC" w:rsidRPr="00417780" w:rsidRDefault="00067E72" w:rsidP="00BF1CCE">
            <w:pPr>
              <w:spacing w:line="240" w:lineRule="auto"/>
              <w:jc w:val="center"/>
              <w:rPr>
                <w:rFonts w:cstheme="minorHAnsi"/>
                <w:b/>
              </w:rPr>
            </w:pPr>
            <w:r w:rsidRPr="00417780">
              <w:rPr>
                <w:rFonts w:cstheme="minorHAnsi"/>
                <w:b/>
              </w:rPr>
              <w:t>An exemplary council</w:t>
            </w:r>
          </w:p>
        </w:tc>
        <w:tc>
          <w:tcPr>
            <w:tcW w:w="4678" w:type="dxa"/>
            <w:vAlign w:val="center"/>
          </w:tcPr>
          <w:p w14:paraId="4AE2047D" w14:textId="77777777" w:rsidR="001073DC" w:rsidRPr="00417780" w:rsidRDefault="00067E72" w:rsidP="00BF1CCE">
            <w:pPr>
              <w:spacing w:line="240" w:lineRule="auto"/>
              <w:jc w:val="center"/>
              <w:rPr>
                <w:rFonts w:cstheme="minorHAnsi"/>
                <w:b/>
              </w:rPr>
            </w:pPr>
            <w:r w:rsidRPr="00417780">
              <w:rPr>
                <w:rFonts w:cstheme="minorHAnsi"/>
                <w:b/>
              </w:rPr>
              <w:t>Thriving communities</w:t>
            </w:r>
          </w:p>
        </w:tc>
      </w:tr>
      <w:tr w:rsidR="008A74E0" w14:paraId="4AE20481" w14:textId="77777777" w:rsidTr="00BF1CCE">
        <w:tc>
          <w:tcPr>
            <w:tcW w:w="4848" w:type="dxa"/>
            <w:shd w:val="clear" w:color="auto" w:fill="auto"/>
            <w:vAlign w:val="center"/>
          </w:tcPr>
          <w:p w14:paraId="4AE2047F" w14:textId="77777777" w:rsidR="001073DC" w:rsidRPr="00417780" w:rsidRDefault="00067E72" w:rsidP="00BF1CCE">
            <w:pPr>
              <w:spacing w:line="240" w:lineRule="auto"/>
              <w:jc w:val="center"/>
              <w:rPr>
                <w:rFonts w:cstheme="minorHAnsi"/>
                <w:b/>
              </w:rPr>
            </w:pPr>
            <w:r w:rsidRPr="00417780">
              <w:rPr>
                <w:rFonts w:cstheme="minorHAnsi"/>
                <w:b/>
              </w:rPr>
              <w:t>A fair local economy that works for everyone</w:t>
            </w:r>
          </w:p>
        </w:tc>
        <w:tc>
          <w:tcPr>
            <w:tcW w:w="4678" w:type="dxa"/>
            <w:vAlign w:val="center"/>
          </w:tcPr>
          <w:p w14:paraId="4AE20480" w14:textId="77777777" w:rsidR="001073DC" w:rsidRPr="00417780" w:rsidRDefault="00067E72" w:rsidP="00BF1CCE">
            <w:pPr>
              <w:spacing w:line="240" w:lineRule="auto"/>
              <w:jc w:val="center"/>
              <w:rPr>
                <w:rFonts w:cstheme="minorHAnsi"/>
                <w:b/>
              </w:rPr>
            </w:pPr>
            <w:r w:rsidRPr="00417780">
              <w:rPr>
                <w:rFonts w:cstheme="minorHAnsi"/>
                <w:b/>
              </w:rPr>
              <w:t>Good homes, green spaces, healthy places</w:t>
            </w:r>
          </w:p>
        </w:tc>
      </w:tr>
    </w:tbl>
    <w:p w14:paraId="4AE20482" w14:textId="77777777" w:rsidR="000179AF" w:rsidRPr="00D4431F" w:rsidRDefault="000179AF" w:rsidP="000179AF">
      <w:pPr>
        <w:spacing w:line="240" w:lineRule="auto"/>
        <w:jc w:val="both"/>
        <w:rPr>
          <w:rFonts w:cstheme="minorHAnsi"/>
          <w:bCs/>
        </w:rPr>
      </w:pPr>
    </w:p>
    <w:p w14:paraId="05EF5F81" w14:textId="0E01E3A6" w:rsidR="00DF73E8" w:rsidRPr="009D4302" w:rsidRDefault="00067E72" w:rsidP="00CB5228">
      <w:pPr>
        <w:keepNext/>
        <w:tabs>
          <w:tab w:val="left" w:pos="567"/>
        </w:tabs>
        <w:outlineLvl w:val="0"/>
        <w:rPr>
          <w:color w:val="000000" w:themeColor="text1"/>
        </w:rPr>
      </w:pPr>
      <w:r w:rsidRPr="009D4302">
        <w:rPr>
          <w:b/>
          <w:color w:val="000000" w:themeColor="text1"/>
        </w:rPr>
        <w:lastRenderedPageBreak/>
        <w:t>E</w:t>
      </w:r>
      <w:r w:rsidR="00B630D5">
        <w:rPr>
          <w:b/>
          <w:color w:val="000000" w:themeColor="text1"/>
        </w:rPr>
        <w:t>xecutive Summary</w:t>
      </w:r>
      <w:r w:rsidRPr="009D4302">
        <w:rPr>
          <w:b/>
          <w:color w:val="000000" w:themeColor="text1"/>
        </w:rPr>
        <w:t xml:space="preserve"> </w:t>
      </w:r>
    </w:p>
    <w:p w14:paraId="4B2F7B4E" w14:textId="20A25840" w:rsidR="00DF73E8" w:rsidRPr="00CB5228" w:rsidRDefault="00067E72" w:rsidP="00CB5228">
      <w:pPr>
        <w:pStyle w:val="ListParagraph"/>
        <w:numPr>
          <w:ilvl w:val="0"/>
          <w:numId w:val="8"/>
        </w:numPr>
        <w:tabs>
          <w:tab w:val="left" w:pos="426"/>
        </w:tabs>
        <w:ind w:left="426" w:hanging="426"/>
        <w:jc w:val="both"/>
        <w:rPr>
          <w:i/>
          <w:color w:val="000000" w:themeColor="text1"/>
        </w:rPr>
      </w:pPr>
      <w:r w:rsidRPr="009D4302">
        <w:rPr>
          <w:iCs/>
          <w:color w:val="000000" w:themeColor="text1"/>
        </w:rPr>
        <w:t>The report summarises Treasury Management activity and performance against approved indicators over the financial year 202</w:t>
      </w:r>
      <w:r w:rsidR="00495866">
        <w:rPr>
          <w:iCs/>
          <w:color w:val="000000" w:themeColor="text1"/>
        </w:rPr>
        <w:t>2/23 across the followi</w:t>
      </w:r>
      <w:r w:rsidRPr="009D4302">
        <w:rPr>
          <w:iCs/>
          <w:color w:val="000000" w:themeColor="text1"/>
        </w:rPr>
        <w:t>ng headings:</w:t>
      </w:r>
    </w:p>
    <w:p w14:paraId="685B8B73" w14:textId="77777777" w:rsidR="00CB5228" w:rsidRPr="009D4302" w:rsidRDefault="00CB5228" w:rsidP="00CB5228">
      <w:pPr>
        <w:pStyle w:val="ListParagraph"/>
        <w:tabs>
          <w:tab w:val="left" w:pos="567"/>
        </w:tabs>
        <w:ind w:left="641"/>
        <w:rPr>
          <w:i/>
          <w:color w:val="000000" w:themeColor="text1"/>
        </w:rPr>
      </w:pPr>
    </w:p>
    <w:p w14:paraId="779A35F3" w14:textId="5ED5FDB4" w:rsidR="00DF73E8" w:rsidRPr="009D4302" w:rsidRDefault="00067E72" w:rsidP="00DF73E8">
      <w:pPr>
        <w:pStyle w:val="ListParagraph"/>
        <w:numPr>
          <w:ilvl w:val="0"/>
          <w:numId w:val="14"/>
        </w:numPr>
        <w:tabs>
          <w:tab w:val="left" w:pos="567"/>
        </w:tabs>
        <w:rPr>
          <w:iCs/>
          <w:color w:val="000000" w:themeColor="text1"/>
        </w:rPr>
      </w:pPr>
      <w:r w:rsidRPr="009D4302">
        <w:rPr>
          <w:iCs/>
          <w:color w:val="000000" w:themeColor="text1"/>
        </w:rPr>
        <w:t xml:space="preserve">Capital Expenditure </w:t>
      </w:r>
      <w:r w:rsidR="001804B9">
        <w:rPr>
          <w:iCs/>
          <w:color w:val="000000" w:themeColor="text1"/>
        </w:rPr>
        <w:t>a</w:t>
      </w:r>
      <w:r w:rsidRPr="009D4302">
        <w:rPr>
          <w:iCs/>
          <w:color w:val="000000" w:themeColor="text1"/>
        </w:rPr>
        <w:t xml:space="preserve">nd Financing (paragraphs </w:t>
      </w:r>
      <w:r w:rsidR="00DD694B">
        <w:rPr>
          <w:iCs/>
          <w:color w:val="000000" w:themeColor="text1"/>
        </w:rPr>
        <w:t>11-13</w:t>
      </w:r>
      <w:r w:rsidRPr="009D4302">
        <w:rPr>
          <w:iCs/>
          <w:color w:val="000000" w:themeColor="text1"/>
        </w:rPr>
        <w:t>)</w:t>
      </w:r>
    </w:p>
    <w:p w14:paraId="7214AA94" w14:textId="60AA34C1" w:rsidR="00DF73E8" w:rsidRPr="009D4302" w:rsidRDefault="00067E72" w:rsidP="00DF73E8">
      <w:pPr>
        <w:pStyle w:val="ListParagraph"/>
        <w:numPr>
          <w:ilvl w:val="0"/>
          <w:numId w:val="14"/>
        </w:numPr>
        <w:tabs>
          <w:tab w:val="left" w:pos="567"/>
        </w:tabs>
        <w:rPr>
          <w:iCs/>
          <w:color w:val="000000" w:themeColor="text1"/>
        </w:rPr>
      </w:pPr>
      <w:r w:rsidRPr="009D4302">
        <w:rPr>
          <w:iCs/>
          <w:color w:val="000000" w:themeColor="text1"/>
        </w:rPr>
        <w:t xml:space="preserve">Overall Borrowing Need (paragraphs </w:t>
      </w:r>
      <w:r w:rsidR="00DD694B">
        <w:rPr>
          <w:iCs/>
          <w:color w:val="000000" w:themeColor="text1"/>
        </w:rPr>
        <w:t>14-26</w:t>
      </w:r>
      <w:r w:rsidRPr="009D4302">
        <w:rPr>
          <w:iCs/>
          <w:color w:val="000000" w:themeColor="text1"/>
        </w:rPr>
        <w:t>)</w:t>
      </w:r>
    </w:p>
    <w:p w14:paraId="1DE0E0FC" w14:textId="4B31757F" w:rsidR="00DF73E8" w:rsidRPr="009D4302" w:rsidRDefault="00067E72" w:rsidP="00DF73E8">
      <w:pPr>
        <w:pStyle w:val="ListParagraph"/>
        <w:numPr>
          <w:ilvl w:val="0"/>
          <w:numId w:val="14"/>
        </w:numPr>
        <w:tabs>
          <w:tab w:val="left" w:pos="567"/>
        </w:tabs>
        <w:rPr>
          <w:iCs/>
          <w:color w:val="000000" w:themeColor="text1"/>
        </w:rPr>
      </w:pPr>
      <w:r w:rsidRPr="009D4302">
        <w:rPr>
          <w:iCs/>
          <w:color w:val="000000" w:themeColor="text1"/>
        </w:rPr>
        <w:t xml:space="preserve">Treasury Position </w:t>
      </w:r>
      <w:r w:rsidR="001804B9">
        <w:rPr>
          <w:iCs/>
          <w:color w:val="000000" w:themeColor="text1"/>
        </w:rPr>
        <w:t>a</w:t>
      </w:r>
      <w:r w:rsidRPr="009D4302">
        <w:rPr>
          <w:iCs/>
          <w:color w:val="000000" w:themeColor="text1"/>
        </w:rPr>
        <w:t xml:space="preserve">s </w:t>
      </w:r>
      <w:r w:rsidR="001804B9">
        <w:rPr>
          <w:iCs/>
          <w:color w:val="000000" w:themeColor="text1"/>
        </w:rPr>
        <w:t>a</w:t>
      </w:r>
      <w:r w:rsidRPr="009D4302">
        <w:rPr>
          <w:iCs/>
          <w:color w:val="000000" w:themeColor="text1"/>
        </w:rPr>
        <w:t>t 31 March 202</w:t>
      </w:r>
      <w:r w:rsidR="001804B9">
        <w:rPr>
          <w:iCs/>
          <w:color w:val="000000" w:themeColor="text1"/>
        </w:rPr>
        <w:t>3</w:t>
      </w:r>
      <w:r w:rsidRPr="009D4302">
        <w:rPr>
          <w:iCs/>
          <w:color w:val="000000" w:themeColor="text1"/>
        </w:rPr>
        <w:t xml:space="preserve"> (paragraphs 2</w:t>
      </w:r>
      <w:r w:rsidR="00DD694B">
        <w:rPr>
          <w:iCs/>
          <w:color w:val="000000" w:themeColor="text1"/>
        </w:rPr>
        <w:t>7-31</w:t>
      </w:r>
      <w:r w:rsidRPr="009D4302">
        <w:rPr>
          <w:iCs/>
          <w:color w:val="000000" w:themeColor="text1"/>
        </w:rPr>
        <w:t>)</w:t>
      </w:r>
    </w:p>
    <w:p w14:paraId="17A33455" w14:textId="1A8B0C0B" w:rsidR="00DF73E8" w:rsidRPr="00495866" w:rsidRDefault="00067E72" w:rsidP="00495866">
      <w:pPr>
        <w:pStyle w:val="ListParagraph"/>
        <w:numPr>
          <w:ilvl w:val="0"/>
          <w:numId w:val="14"/>
        </w:numPr>
        <w:tabs>
          <w:tab w:val="left" w:pos="567"/>
        </w:tabs>
        <w:rPr>
          <w:iCs/>
          <w:color w:val="000000" w:themeColor="text1"/>
        </w:rPr>
      </w:pPr>
      <w:r w:rsidRPr="009D4302">
        <w:rPr>
          <w:iCs/>
          <w:color w:val="000000" w:themeColor="text1"/>
        </w:rPr>
        <w:t>Investment Performance 202</w:t>
      </w:r>
      <w:r w:rsidR="001804B9">
        <w:rPr>
          <w:iCs/>
          <w:color w:val="000000" w:themeColor="text1"/>
        </w:rPr>
        <w:t>2</w:t>
      </w:r>
      <w:r w:rsidRPr="009D4302">
        <w:rPr>
          <w:iCs/>
          <w:color w:val="000000" w:themeColor="text1"/>
        </w:rPr>
        <w:t>/2</w:t>
      </w:r>
      <w:r w:rsidR="001804B9">
        <w:rPr>
          <w:iCs/>
          <w:color w:val="000000" w:themeColor="text1"/>
        </w:rPr>
        <w:t>3</w:t>
      </w:r>
      <w:r w:rsidRPr="009D4302">
        <w:rPr>
          <w:iCs/>
          <w:color w:val="000000" w:themeColor="text1"/>
        </w:rPr>
        <w:t xml:space="preserve"> (paragraphs 3</w:t>
      </w:r>
      <w:r w:rsidR="00DD694B">
        <w:rPr>
          <w:iCs/>
          <w:color w:val="000000" w:themeColor="text1"/>
        </w:rPr>
        <w:t>2</w:t>
      </w:r>
      <w:r w:rsidRPr="009D4302">
        <w:rPr>
          <w:iCs/>
          <w:color w:val="000000" w:themeColor="text1"/>
        </w:rPr>
        <w:t>-3</w:t>
      </w:r>
      <w:r w:rsidR="00DD694B">
        <w:rPr>
          <w:iCs/>
          <w:color w:val="000000" w:themeColor="text1"/>
        </w:rPr>
        <w:t>9</w:t>
      </w:r>
      <w:r w:rsidRPr="009D4302">
        <w:rPr>
          <w:iCs/>
          <w:color w:val="000000" w:themeColor="text1"/>
        </w:rPr>
        <w:t>)</w:t>
      </w:r>
    </w:p>
    <w:p w14:paraId="6B1B6CC7" w14:textId="5E611403" w:rsidR="00DF73E8" w:rsidRPr="009D4302" w:rsidRDefault="00067E72" w:rsidP="00DF73E8">
      <w:pPr>
        <w:pStyle w:val="ListParagraph"/>
        <w:numPr>
          <w:ilvl w:val="0"/>
          <w:numId w:val="14"/>
        </w:numPr>
        <w:tabs>
          <w:tab w:val="left" w:pos="567"/>
        </w:tabs>
        <w:rPr>
          <w:iCs/>
          <w:color w:val="000000" w:themeColor="text1"/>
        </w:rPr>
      </w:pPr>
      <w:r w:rsidRPr="009D4302">
        <w:rPr>
          <w:iCs/>
          <w:color w:val="000000" w:themeColor="text1"/>
        </w:rPr>
        <w:t xml:space="preserve">Advice of </w:t>
      </w:r>
      <w:r w:rsidR="001804B9">
        <w:rPr>
          <w:iCs/>
          <w:color w:val="000000" w:themeColor="text1"/>
        </w:rPr>
        <w:t xml:space="preserve">our Treasury advisors, </w:t>
      </w:r>
      <w:r w:rsidRPr="009D4302">
        <w:rPr>
          <w:iCs/>
          <w:color w:val="000000" w:themeColor="text1"/>
        </w:rPr>
        <w:t>Link Asset Services (paragraphs 4</w:t>
      </w:r>
      <w:r w:rsidR="00495866">
        <w:rPr>
          <w:iCs/>
          <w:color w:val="000000" w:themeColor="text1"/>
        </w:rPr>
        <w:t>0-4</w:t>
      </w:r>
      <w:r w:rsidR="003A0504">
        <w:rPr>
          <w:iCs/>
          <w:color w:val="000000" w:themeColor="text1"/>
        </w:rPr>
        <w:t>1</w:t>
      </w:r>
      <w:r w:rsidRPr="009D4302">
        <w:rPr>
          <w:iCs/>
          <w:color w:val="000000" w:themeColor="text1"/>
        </w:rPr>
        <w:t>)</w:t>
      </w:r>
    </w:p>
    <w:p w14:paraId="16290E93" w14:textId="77777777" w:rsidR="00DF73E8" w:rsidRPr="009D4302" w:rsidRDefault="00DF73E8" w:rsidP="00DF73E8">
      <w:pPr>
        <w:pStyle w:val="ListParagraph"/>
        <w:tabs>
          <w:tab w:val="left" w:pos="567"/>
        </w:tabs>
        <w:ind w:left="641"/>
        <w:rPr>
          <w:iCs/>
          <w:color w:val="4F81BD" w:themeColor="accent1"/>
        </w:rPr>
      </w:pPr>
    </w:p>
    <w:p w14:paraId="4020CFAE" w14:textId="254C3AD4" w:rsidR="00DF73E8" w:rsidRPr="00CB5228" w:rsidRDefault="00067E72" w:rsidP="00AE3404">
      <w:pPr>
        <w:pStyle w:val="ListParagraph"/>
        <w:numPr>
          <w:ilvl w:val="0"/>
          <w:numId w:val="8"/>
        </w:numPr>
        <w:tabs>
          <w:tab w:val="left" w:pos="567"/>
        </w:tabs>
        <w:ind w:left="426" w:hanging="426"/>
        <w:rPr>
          <w:i/>
          <w:color w:val="000000" w:themeColor="text1"/>
        </w:rPr>
      </w:pPr>
      <w:r w:rsidRPr="00F3365D">
        <w:rPr>
          <w:iCs/>
          <w:color w:val="000000" w:themeColor="text1"/>
        </w:rPr>
        <w:t>Key points to note are:</w:t>
      </w:r>
    </w:p>
    <w:p w14:paraId="7879A324" w14:textId="77777777" w:rsidR="00CB5228" w:rsidRPr="00F3365D" w:rsidRDefault="00CB5228" w:rsidP="00CB5228">
      <w:pPr>
        <w:pStyle w:val="ListParagraph"/>
        <w:tabs>
          <w:tab w:val="left" w:pos="567"/>
        </w:tabs>
        <w:ind w:left="641"/>
        <w:rPr>
          <w:i/>
          <w:color w:val="000000" w:themeColor="text1"/>
        </w:rPr>
      </w:pPr>
    </w:p>
    <w:p w14:paraId="45CC1B7B" w14:textId="5883F7BC" w:rsidR="00DF73E8" w:rsidRPr="00183750" w:rsidRDefault="00067E72" w:rsidP="00DF73E8">
      <w:pPr>
        <w:pStyle w:val="ListParagraph"/>
        <w:numPr>
          <w:ilvl w:val="0"/>
          <w:numId w:val="16"/>
        </w:numPr>
        <w:tabs>
          <w:tab w:val="left" w:pos="567"/>
        </w:tabs>
        <w:rPr>
          <w:iCs/>
          <w:color w:val="000000" w:themeColor="text1"/>
        </w:rPr>
      </w:pPr>
      <w:r w:rsidRPr="00183750">
        <w:rPr>
          <w:iCs/>
          <w:color w:val="000000" w:themeColor="text1"/>
        </w:rPr>
        <w:t xml:space="preserve">The Council’s actual capital expenditure </w:t>
      </w:r>
      <w:r w:rsidRPr="00262D08">
        <w:rPr>
          <w:iCs/>
          <w:color w:val="000000" w:themeColor="text1"/>
        </w:rPr>
        <w:t xml:space="preserve">for the year </w:t>
      </w:r>
      <w:commentRangeStart w:id="1"/>
      <w:r w:rsidRPr="00262D08">
        <w:rPr>
          <w:iCs/>
          <w:color w:val="000000" w:themeColor="text1"/>
        </w:rPr>
        <w:t>was</w:t>
      </w:r>
      <w:commentRangeEnd w:id="1"/>
      <w:r w:rsidRPr="002C30BF">
        <w:rPr>
          <w:rStyle w:val="CommentReference"/>
        </w:rPr>
        <w:commentReference w:id="1"/>
      </w:r>
      <w:r w:rsidRPr="00262D08">
        <w:rPr>
          <w:iCs/>
          <w:color w:val="000000" w:themeColor="text1"/>
        </w:rPr>
        <w:t xml:space="preserve"> fully financed</w:t>
      </w:r>
      <w:r w:rsidRPr="00183750">
        <w:rPr>
          <w:iCs/>
          <w:color w:val="000000" w:themeColor="text1"/>
        </w:rPr>
        <w:t xml:space="preserve"> </w:t>
      </w:r>
      <w:r w:rsidR="002C30BF">
        <w:rPr>
          <w:iCs/>
          <w:color w:val="000000" w:themeColor="text1"/>
        </w:rPr>
        <w:t xml:space="preserve">with internal borrowing </w:t>
      </w:r>
      <w:r w:rsidRPr="00183750">
        <w:rPr>
          <w:iCs/>
          <w:color w:val="000000" w:themeColor="text1"/>
        </w:rPr>
        <w:t>(paragraph 1</w:t>
      </w:r>
      <w:r w:rsidR="00DD694B" w:rsidRPr="00183750">
        <w:rPr>
          <w:iCs/>
          <w:color w:val="000000" w:themeColor="text1"/>
        </w:rPr>
        <w:t>3</w:t>
      </w:r>
      <w:r w:rsidRPr="00183750">
        <w:rPr>
          <w:iCs/>
          <w:color w:val="000000" w:themeColor="text1"/>
        </w:rPr>
        <w:t>/Table 2).</w:t>
      </w:r>
    </w:p>
    <w:p w14:paraId="42470C49" w14:textId="28498C9F" w:rsidR="00DF73E8" w:rsidRPr="00183750" w:rsidRDefault="00067E72" w:rsidP="00DF73E8">
      <w:pPr>
        <w:pStyle w:val="ListParagraph"/>
        <w:numPr>
          <w:ilvl w:val="0"/>
          <w:numId w:val="15"/>
        </w:numPr>
        <w:tabs>
          <w:tab w:val="left" w:pos="567"/>
        </w:tabs>
        <w:rPr>
          <w:iCs/>
          <w:color w:val="000000" w:themeColor="text1"/>
        </w:rPr>
      </w:pPr>
      <w:r w:rsidRPr="00183750">
        <w:rPr>
          <w:iCs/>
          <w:color w:val="000000" w:themeColor="text1"/>
        </w:rPr>
        <w:t>The financing requirement for capital expenditure was £</w:t>
      </w:r>
      <w:r w:rsidR="00AD209F">
        <w:rPr>
          <w:iCs/>
          <w:color w:val="000000" w:themeColor="text1"/>
        </w:rPr>
        <w:t>3.004</w:t>
      </w:r>
      <w:r w:rsidRPr="00183750">
        <w:rPr>
          <w:iCs/>
          <w:color w:val="000000" w:themeColor="text1"/>
        </w:rPr>
        <w:t xml:space="preserve"> million.</w:t>
      </w:r>
    </w:p>
    <w:p w14:paraId="3AAF14C0" w14:textId="4A08DC1D" w:rsidR="00DF73E8" w:rsidRPr="00837435" w:rsidRDefault="00067E72" w:rsidP="00DF73E8">
      <w:pPr>
        <w:pStyle w:val="ListParagraph"/>
        <w:numPr>
          <w:ilvl w:val="0"/>
          <w:numId w:val="15"/>
        </w:numPr>
        <w:tabs>
          <w:tab w:val="left" w:pos="567"/>
        </w:tabs>
        <w:rPr>
          <w:iCs/>
        </w:rPr>
      </w:pPr>
      <w:r w:rsidRPr="00837435">
        <w:rPr>
          <w:iCs/>
        </w:rPr>
        <w:t>202</w:t>
      </w:r>
      <w:r w:rsidR="00837435" w:rsidRPr="00837435">
        <w:rPr>
          <w:iCs/>
        </w:rPr>
        <w:t>2/23</w:t>
      </w:r>
      <w:r w:rsidRPr="00837435">
        <w:rPr>
          <w:iCs/>
        </w:rPr>
        <w:t xml:space="preserve"> has seen a number of rises in the Bank of England’s Base Rate</w:t>
      </w:r>
      <w:r w:rsidR="00837435" w:rsidRPr="00837435">
        <w:rPr>
          <w:iCs/>
        </w:rPr>
        <w:t xml:space="preserve"> from 0.75% in April 2022 to 4.25% in March 2023.</w:t>
      </w:r>
    </w:p>
    <w:p w14:paraId="69BBE77C" w14:textId="37F156D9" w:rsidR="00DF73E8" w:rsidRPr="006F1BD3" w:rsidRDefault="00067E72" w:rsidP="00DF73E8">
      <w:pPr>
        <w:pStyle w:val="ListParagraph"/>
        <w:numPr>
          <w:ilvl w:val="0"/>
          <w:numId w:val="15"/>
        </w:numPr>
        <w:tabs>
          <w:tab w:val="left" w:pos="567"/>
        </w:tabs>
        <w:rPr>
          <w:iCs/>
        </w:rPr>
      </w:pPr>
      <w:r w:rsidRPr="006F1BD3">
        <w:rPr>
          <w:iCs/>
        </w:rPr>
        <w:t>In 202</w:t>
      </w:r>
      <w:r w:rsidR="006F1BD3" w:rsidRPr="006F1BD3">
        <w:rPr>
          <w:iCs/>
        </w:rPr>
        <w:t>2/23</w:t>
      </w:r>
      <w:r w:rsidRPr="006F1BD3">
        <w:rPr>
          <w:iCs/>
        </w:rPr>
        <w:t>, the Council had an average investment balance of £</w:t>
      </w:r>
      <w:r w:rsidR="006F1BD3" w:rsidRPr="006F1BD3">
        <w:rPr>
          <w:iCs/>
        </w:rPr>
        <w:t>37.060</w:t>
      </w:r>
      <w:r w:rsidRPr="006F1BD3">
        <w:rPr>
          <w:iCs/>
        </w:rPr>
        <w:t>m and earned interest on this of £</w:t>
      </w:r>
      <w:r w:rsidR="006F1BD3" w:rsidRPr="006F1BD3">
        <w:rPr>
          <w:iCs/>
        </w:rPr>
        <w:t>595</w:t>
      </w:r>
      <w:r w:rsidRPr="006F1BD3">
        <w:rPr>
          <w:iCs/>
        </w:rPr>
        <w:t>k (</w:t>
      </w:r>
      <w:r w:rsidR="006F1BD3" w:rsidRPr="006F1BD3">
        <w:rPr>
          <w:iCs/>
        </w:rPr>
        <w:t>1.64</w:t>
      </w:r>
      <w:r w:rsidRPr="006F1BD3">
        <w:rPr>
          <w:iCs/>
        </w:rPr>
        <w:t xml:space="preserve">%). This exceeded the target rate of </w:t>
      </w:r>
      <w:r w:rsidR="006F1BD3" w:rsidRPr="006F1BD3">
        <w:rPr>
          <w:iCs/>
        </w:rPr>
        <w:t>1.25</w:t>
      </w:r>
      <w:r w:rsidRPr="006F1BD3">
        <w:rPr>
          <w:iCs/>
        </w:rPr>
        <w:t>% (paragraphs 3</w:t>
      </w:r>
      <w:r w:rsidR="00DD694B" w:rsidRPr="006F1BD3">
        <w:rPr>
          <w:iCs/>
        </w:rPr>
        <w:t>2</w:t>
      </w:r>
      <w:r w:rsidRPr="006F1BD3">
        <w:rPr>
          <w:iCs/>
        </w:rPr>
        <w:t>-3</w:t>
      </w:r>
      <w:r w:rsidR="00DD694B" w:rsidRPr="006F1BD3">
        <w:rPr>
          <w:iCs/>
        </w:rPr>
        <w:t>9</w:t>
      </w:r>
      <w:r w:rsidRPr="006F1BD3">
        <w:rPr>
          <w:iCs/>
        </w:rPr>
        <w:t>).</w:t>
      </w:r>
    </w:p>
    <w:p w14:paraId="66B33E25" w14:textId="77777777" w:rsidR="005B596C" w:rsidRDefault="005B596C" w:rsidP="00DF73E8">
      <w:pPr>
        <w:tabs>
          <w:tab w:val="left" w:pos="567"/>
        </w:tabs>
        <w:ind w:left="567" w:hanging="567"/>
        <w:rPr>
          <w:ins w:id="2" w:author="Louise Mattinson" w:date="2023-07-27T15:23:00Z"/>
          <w:b/>
          <w:bCs/>
        </w:rPr>
      </w:pPr>
    </w:p>
    <w:p w14:paraId="4E72E263" w14:textId="185A6CCD" w:rsidR="00DF73E8" w:rsidRPr="00CB5228" w:rsidRDefault="00067E72" w:rsidP="00DF73E8">
      <w:pPr>
        <w:tabs>
          <w:tab w:val="left" w:pos="567"/>
        </w:tabs>
        <w:ind w:left="567" w:hanging="567"/>
        <w:rPr>
          <w:b/>
          <w:bCs/>
        </w:rPr>
      </w:pPr>
      <w:r w:rsidRPr="00CB5228">
        <w:rPr>
          <w:b/>
          <w:bCs/>
        </w:rPr>
        <w:t>B</w:t>
      </w:r>
      <w:r w:rsidR="00B630D5">
        <w:rPr>
          <w:b/>
          <w:bCs/>
        </w:rPr>
        <w:t>ackground to the report</w:t>
      </w:r>
    </w:p>
    <w:p w14:paraId="2863DC63" w14:textId="47223B51" w:rsidR="00DF73E8" w:rsidRPr="009D4302" w:rsidRDefault="00067E72" w:rsidP="00AE3404">
      <w:pPr>
        <w:pStyle w:val="ListParagraph"/>
        <w:numPr>
          <w:ilvl w:val="0"/>
          <w:numId w:val="8"/>
        </w:numPr>
        <w:tabs>
          <w:tab w:val="left" w:pos="567"/>
        </w:tabs>
        <w:ind w:left="426" w:hanging="426"/>
        <w:jc w:val="both"/>
        <w:rPr>
          <w:i/>
          <w:color w:val="000000" w:themeColor="text1"/>
        </w:rPr>
      </w:pPr>
      <w:r w:rsidRPr="009D4302">
        <w:rPr>
          <w:color w:val="000000" w:themeColor="text1"/>
        </w:rPr>
        <w:t xml:space="preserve">The Treasury Strategy for </w:t>
      </w:r>
      <w:r w:rsidRPr="00A37C65">
        <w:rPr>
          <w:color w:val="000000" w:themeColor="text1"/>
        </w:rPr>
        <w:t>20</w:t>
      </w:r>
      <w:r w:rsidR="00AF4AE5" w:rsidRPr="00A37C65">
        <w:rPr>
          <w:color w:val="000000" w:themeColor="text1"/>
        </w:rPr>
        <w:t>22/23</w:t>
      </w:r>
      <w:r w:rsidRPr="005B596C">
        <w:rPr>
          <w:color w:val="000000" w:themeColor="text1"/>
        </w:rPr>
        <w:t xml:space="preserve"> to 202</w:t>
      </w:r>
      <w:r w:rsidR="00AF4AE5" w:rsidRPr="005B596C">
        <w:rPr>
          <w:color w:val="000000" w:themeColor="text1"/>
        </w:rPr>
        <w:t>4/25</w:t>
      </w:r>
      <w:r w:rsidRPr="009D4302">
        <w:rPr>
          <w:color w:val="000000" w:themeColor="text1"/>
        </w:rPr>
        <w:t xml:space="preserve"> was approved by Council on 2</w:t>
      </w:r>
      <w:r w:rsidR="00AF4AE5">
        <w:rPr>
          <w:color w:val="000000" w:themeColor="text1"/>
        </w:rPr>
        <w:t>3</w:t>
      </w:r>
      <w:r w:rsidRPr="009D4302">
        <w:rPr>
          <w:color w:val="000000" w:themeColor="text1"/>
        </w:rPr>
        <w:t xml:space="preserve"> February 202</w:t>
      </w:r>
      <w:r w:rsidR="00AF4AE5">
        <w:rPr>
          <w:color w:val="000000" w:themeColor="text1"/>
        </w:rPr>
        <w:t>2</w:t>
      </w:r>
      <w:r w:rsidRPr="009D4302">
        <w:rPr>
          <w:color w:val="000000" w:themeColor="text1"/>
        </w:rPr>
        <w:t>. The strategy included prudential and treasury indicators, the treasury management strategy, the annual investment strategy, and the annual Minimum Revenue Provision (MRP) Policy.</w:t>
      </w:r>
    </w:p>
    <w:p w14:paraId="1A0A9570" w14:textId="77777777" w:rsidR="00DF73E8" w:rsidRPr="009D4302" w:rsidRDefault="00DF73E8" w:rsidP="00AE3404">
      <w:pPr>
        <w:pStyle w:val="ListParagraph"/>
        <w:tabs>
          <w:tab w:val="left" w:pos="567"/>
        </w:tabs>
        <w:ind w:left="426" w:hanging="426"/>
        <w:jc w:val="both"/>
        <w:rPr>
          <w:i/>
          <w:color w:val="4F81BD" w:themeColor="accent1"/>
        </w:rPr>
      </w:pPr>
    </w:p>
    <w:p w14:paraId="2313AA81" w14:textId="047E9FDD" w:rsidR="00DF73E8" w:rsidRPr="00FE7EC0" w:rsidRDefault="00067E72" w:rsidP="00AE3404">
      <w:pPr>
        <w:pStyle w:val="ListParagraph"/>
        <w:numPr>
          <w:ilvl w:val="0"/>
          <w:numId w:val="8"/>
        </w:numPr>
        <w:tabs>
          <w:tab w:val="left" w:pos="567"/>
        </w:tabs>
        <w:ind w:left="426" w:hanging="426"/>
        <w:jc w:val="both"/>
        <w:rPr>
          <w:i/>
          <w:color w:val="000000" w:themeColor="text1"/>
        </w:rPr>
      </w:pPr>
      <w:r w:rsidRPr="00FE7EC0">
        <w:rPr>
          <w:color w:val="000000" w:themeColor="text1"/>
        </w:rPr>
        <w:t>A</w:t>
      </w:r>
      <w:r w:rsidR="00AE3404">
        <w:rPr>
          <w:color w:val="000000" w:themeColor="text1"/>
        </w:rPr>
        <w:t xml:space="preserve"> </w:t>
      </w:r>
      <w:r w:rsidRPr="00FE7EC0">
        <w:rPr>
          <w:color w:val="000000" w:themeColor="text1"/>
        </w:rPr>
        <w:t>mid-year review of Treasury Management activity was presented to Governance Committee on 2</w:t>
      </w:r>
      <w:r w:rsidR="00AF4AE5">
        <w:rPr>
          <w:color w:val="000000" w:themeColor="text1"/>
        </w:rPr>
        <w:t>9</w:t>
      </w:r>
      <w:r w:rsidRPr="00FE7EC0">
        <w:rPr>
          <w:color w:val="000000" w:themeColor="text1"/>
        </w:rPr>
        <w:t xml:space="preserve"> November 202</w:t>
      </w:r>
      <w:r w:rsidR="00AF4AE5">
        <w:rPr>
          <w:color w:val="000000" w:themeColor="text1"/>
        </w:rPr>
        <w:t>2</w:t>
      </w:r>
      <w:r w:rsidRPr="00FE7EC0">
        <w:rPr>
          <w:color w:val="000000" w:themeColor="text1"/>
        </w:rPr>
        <w:t>.</w:t>
      </w:r>
    </w:p>
    <w:p w14:paraId="4480CEE9" w14:textId="77777777" w:rsidR="00DF73E8" w:rsidRPr="009D4302" w:rsidRDefault="00DF73E8" w:rsidP="00AE3404">
      <w:pPr>
        <w:pStyle w:val="ListParagraph"/>
        <w:ind w:left="426" w:hanging="426"/>
        <w:jc w:val="both"/>
        <w:rPr>
          <w:i/>
          <w:color w:val="4F81BD" w:themeColor="accent1"/>
        </w:rPr>
      </w:pPr>
    </w:p>
    <w:p w14:paraId="1C8E9564" w14:textId="67A8A586" w:rsidR="00DF73E8" w:rsidRPr="00182539" w:rsidRDefault="00067E72" w:rsidP="00AE3404">
      <w:pPr>
        <w:pStyle w:val="ListParagraph"/>
        <w:numPr>
          <w:ilvl w:val="0"/>
          <w:numId w:val="8"/>
        </w:numPr>
        <w:tabs>
          <w:tab w:val="left" w:pos="567"/>
        </w:tabs>
        <w:ind w:left="426" w:hanging="426"/>
        <w:jc w:val="both"/>
        <w:rPr>
          <w:i/>
          <w:color w:val="000000" w:themeColor="text1"/>
        </w:rPr>
      </w:pPr>
      <w:r w:rsidRPr="00182539">
        <w:rPr>
          <w:color w:val="000000" w:themeColor="text1"/>
        </w:rPr>
        <w:t>The prudential and treasury indicators for 2022</w:t>
      </w:r>
      <w:r w:rsidR="00AF4AE5">
        <w:rPr>
          <w:color w:val="000000" w:themeColor="text1"/>
        </w:rPr>
        <w:t>/23</w:t>
      </w:r>
      <w:r w:rsidRPr="00182539">
        <w:rPr>
          <w:color w:val="000000" w:themeColor="text1"/>
        </w:rPr>
        <w:t>, approved as part of the Treasury Management Policy Statement for 202</w:t>
      </w:r>
      <w:r w:rsidR="00AF4AE5">
        <w:rPr>
          <w:color w:val="000000" w:themeColor="text1"/>
        </w:rPr>
        <w:t>2/23</w:t>
      </w:r>
      <w:r w:rsidRPr="00182539">
        <w:rPr>
          <w:color w:val="000000" w:themeColor="text1"/>
        </w:rPr>
        <w:t xml:space="preserve"> remained unchanged throughout the year and all comparisons made in this report are based on those indicators.</w:t>
      </w:r>
    </w:p>
    <w:p w14:paraId="1195D23D" w14:textId="090E7FEB" w:rsidR="00DF73E8" w:rsidRPr="00CB5228" w:rsidRDefault="00067E72" w:rsidP="00DF73E8">
      <w:pPr>
        <w:pStyle w:val="Heading1"/>
        <w:rPr>
          <w:rFonts w:asciiTheme="majorHAnsi" w:hAnsiTheme="majorHAnsi" w:cstheme="majorHAnsi"/>
          <w:color w:val="000000" w:themeColor="text1"/>
          <w:sz w:val="22"/>
          <w:szCs w:val="22"/>
        </w:rPr>
      </w:pPr>
      <w:bookmarkStart w:id="3" w:name="_Hlk51057303"/>
      <w:r w:rsidRPr="00CB5228">
        <w:rPr>
          <w:rFonts w:asciiTheme="majorHAnsi" w:hAnsiTheme="majorHAnsi" w:cstheme="majorHAnsi"/>
          <w:color w:val="000000" w:themeColor="text1"/>
          <w:sz w:val="22"/>
          <w:szCs w:val="22"/>
        </w:rPr>
        <w:t>C</w:t>
      </w:r>
      <w:bookmarkEnd w:id="3"/>
      <w:r w:rsidR="00B630D5">
        <w:rPr>
          <w:rFonts w:asciiTheme="majorHAnsi" w:hAnsiTheme="majorHAnsi" w:cstheme="majorHAnsi"/>
          <w:color w:val="000000" w:themeColor="text1"/>
          <w:sz w:val="22"/>
          <w:szCs w:val="22"/>
        </w:rPr>
        <w:t xml:space="preserve">apital expenditure and financing </w:t>
      </w:r>
    </w:p>
    <w:p w14:paraId="47F2442A" w14:textId="51378342" w:rsidR="00DF73E8" w:rsidRDefault="00067E72" w:rsidP="00C352BA">
      <w:pPr>
        <w:pStyle w:val="ListParagraph"/>
        <w:numPr>
          <w:ilvl w:val="0"/>
          <w:numId w:val="8"/>
        </w:numPr>
        <w:tabs>
          <w:tab w:val="left" w:pos="567"/>
        </w:tabs>
        <w:ind w:left="426" w:hanging="720"/>
        <w:jc w:val="both"/>
        <w:rPr>
          <w:iCs/>
          <w:color w:val="000000" w:themeColor="text1"/>
        </w:rPr>
      </w:pPr>
      <w:r w:rsidRPr="00FE7EC0">
        <w:rPr>
          <w:iCs/>
          <w:color w:val="000000" w:themeColor="text1"/>
        </w:rPr>
        <w:t>The Council undertakes capital expenditure on long-term activities. These activities may either be:</w:t>
      </w:r>
    </w:p>
    <w:p w14:paraId="59B3618D" w14:textId="77777777" w:rsidR="00C352BA" w:rsidRPr="00FE7EC0" w:rsidRDefault="00C352BA" w:rsidP="00C352BA">
      <w:pPr>
        <w:pStyle w:val="ListParagraph"/>
        <w:tabs>
          <w:tab w:val="left" w:pos="567"/>
        </w:tabs>
        <w:ind w:left="426"/>
        <w:jc w:val="both"/>
        <w:rPr>
          <w:iCs/>
          <w:color w:val="000000" w:themeColor="text1"/>
        </w:rPr>
      </w:pPr>
    </w:p>
    <w:p w14:paraId="342DD3DA" w14:textId="51B2519D" w:rsidR="00DF73E8" w:rsidRDefault="00067E72" w:rsidP="00C352BA">
      <w:pPr>
        <w:pStyle w:val="ListParagraph"/>
        <w:numPr>
          <w:ilvl w:val="0"/>
          <w:numId w:val="17"/>
        </w:numPr>
        <w:tabs>
          <w:tab w:val="left" w:pos="1276"/>
        </w:tabs>
        <w:ind w:left="1276" w:hanging="567"/>
        <w:jc w:val="both"/>
        <w:rPr>
          <w:iCs/>
          <w:color w:val="000000" w:themeColor="text1"/>
        </w:rPr>
      </w:pPr>
      <w:r w:rsidRPr="00FE7EC0">
        <w:rPr>
          <w:iCs/>
          <w:color w:val="000000" w:themeColor="text1"/>
        </w:rPr>
        <w:t>financed immediately through the application of capital or revenue resources (capital receipts, capital grants, revenue contributions etc.), which has no resultant impact on the Council’s borrowing need; or</w:t>
      </w:r>
    </w:p>
    <w:p w14:paraId="40F1C362" w14:textId="77777777" w:rsidR="00C352BA" w:rsidRPr="00FE7EC0" w:rsidRDefault="00C352BA" w:rsidP="00C352BA">
      <w:pPr>
        <w:pStyle w:val="ListParagraph"/>
        <w:tabs>
          <w:tab w:val="left" w:pos="1276"/>
        </w:tabs>
        <w:ind w:left="1276"/>
        <w:jc w:val="both"/>
        <w:rPr>
          <w:iCs/>
          <w:color w:val="000000" w:themeColor="text1"/>
        </w:rPr>
      </w:pPr>
    </w:p>
    <w:p w14:paraId="5D252ECE" w14:textId="77777777" w:rsidR="00DF73E8" w:rsidRPr="00FE7EC0" w:rsidRDefault="00067E72" w:rsidP="00C352BA">
      <w:pPr>
        <w:pStyle w:val="ListParagraph"/>
        <w:numPr>
          <w:ilvl w:val="0"/>
          <w:numId w:val="17"/>
        </w:numPr>
        <w:tabs>
          <w:tab w:val="left" w:pos="1276"/>
        </w:tabs>
        <w:ind w:left="1276" w:hanging="567"/>
        <w:jc w:val="both"/>
        <w:rPr>
          <w:iCs/>
          <w:color w:val="000000" w:themeColor="text1"/>
        </w:rPr>
      </w:pPr>
      <w:r w:rsidRPr="00FE7EC0">
        <w:rPr>
          <w:iCs/>
          <w:color w:val="000000" w:themeColor="text1"/>
        </w:rPr>
        <w:t>if insufficient financing is available, or a decision is taken not to apply resources, the capital expenditure will give rise to a borrowing need.</w:t>
      </w:r>
    </w:p>
    <w:p w14:paraId="76818227" w14:textId="77777777" w:rsidR="00DF73E8" w:rsidRPr="00FE7EC0" w:rsidRDefault="00DF73E8" w:rsidP="00C352BA">
      <w:pPr>
        <w:pStyle w:val="ListParagraph"/>
        <w:tabs>
          <w:tab w:val="left" w:pos="567"/>
        </w:tabs>
        <w:ind w:left="426" w:hanging="720"/>
        <w:jc w:val="both"/>
        <w:rPr>
          <w:iCs/>
          <w:color w:val="000000" w:themeColor="text1"/>
        </w:rPr>
      </w:pPr>
    </w:p>
    <w:p w14:paraId="616B12E5" w14:textId="6284482F" w:rsidR="00DF73E8" w:rsidRPr="00FE7EC0" w:rsidRDefault="00067E72" w:rsidP="00C352BA">
      <w:pPr>
        <w:pStyle w:val="ListParagraph"/>
        <w:numPr>
          <w:ilvl w:val="0"/>
          <w:numId w:val="8"/>
        </w:numPr>
        <w:tabs>
          <w:tab w:val="left" w:pos="567"/>
        </w:tabs>
        <w:ind w:left="426" w:hanging="720"/>
        <w:jc w:val="both"/>
        <w:rPr>
          <w:iCs/>
          <w:color w:val="000000" w:themeColor="text1"/>
        </w:rPr>
      </w:pPr>
      <w:r w:rsidRPr="00FE7EC0">
        <w:rPr>
          <w:color w:val="000000" w:themeColor="text1"/>
        </w:rPr>
        <w:lastRenderedPageBreak/>
        <w:t>The actual capital expenditure forms one of the required prudential indicators. The table below shows the actual capital expenditure for 202</w:t>
      </w:r>
      <w:r w:rsidR="00BE3944">
        <w:rPr>
          <w:color w:val="000000" w:themeColor="text1"/>
        </w:rPr>
        <w:t>2/23.</w:t>
      </w:r>
    </w:p>
    <w:p w14:paraId="63C0B76D" w14:textId="77777777" w:rsidR="00DF73E8" w:rsidRDefault="00DF73E8" w:rsidP="00C352BA">
      <w:pPr>
        <w:pStyle w:val="ListParagraph"/>
        <w:tabs>
          <w:tab w:val="left" w:pos="567"/>
        </w:tabs>
        <w:ind w:left="426" w:hanging="720"/>
        <w:rPr>
          <w:color w:val="4F81BD" w:themeColor="accent1"/>
        </w:rPr>
      </w:pPr>
    </w:p>
    <w:tbl>
      <w:tblPr>
        <w:tblStyle w:val="TableGrid"/>
        <w:tblW w:w="0" w:type="auto"/>
        <w:tblInd w:w="720" w:type="dxa"/>
        <w:tblLook w:val="04A0" w:firstRow="1" w:lastRow="0" w:firstColumn="1" w:lastColumn="0" w:noHBand="0" w:noVBand="1"/>
      </w:tblPr>
      <w:tblGrid>
        <w:gridCol w:w="3803"/>
        <w:gridCol w:w="1134"/>
        <w:gridCol w:w="1118"/>
        <w:gridCol w:w="1107"/>
        <w:gridCol w:w="1134"/>
      </w:tblGrid>
      <w:tr w:rsidR="008A74E0" w14:paraId="74D6FE7F" w14:textId="77777777" w:rsidTr="00FF2792">
        <w:tc>
          <w:tcPr>
            <w:tcW w:w="4378" w:type="dxa"/>
            <w:shd w:val="clear" w:color="auto" w:fill="EEECE1" w:themeFill="background2"/>
          </w:tcPr>
          <w:p w14:paraId="7349C170" w14:textId="77777777" w:rsidR="00DF73E8" w:rsidRPr="004D3D8C" w:rsidRDefault="00DF73E8" w:rsidP="00FF2792">
            <w:pPr>
              <w:pStyle w:val="ListParagraph"/>
              <w:tabs>
                <w:tab w:val="left" w:pos="567"/>
              </w:tabs>
              <w:ind w:left="0"/>
              <w:jc w:val="center"/>
              <w:rPr>
                <w:b/>
                <w:bCs/>
                <w:color w:val="000000" w:themeColor="text1"/>
              </w:rPr>
            </w:pPr>
            <w:bookmarkStart w:id="4" w:name="_Hlk137469699"/>
          </w:p>
          <w:p w14:paraId="6F8ED4A7" w14:textId="5B7B829B"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Table 1 – Capital Expenditure 202</w:t>
            </w:r>
            <w:r w:rsidR="00BE3944">
              <w:rPr>
                <w:b/>
                <w:bCs/>
                <w:color w:val="000000" w:themeColor="text1"/>
              </w:rPr>
              <w:t>2/23</w:t>
            </w:r>
          </w:p>
          <w:p w14:paraId="55810B52" w14:textId="77777777" w:rsidR="00DF73E8" w:rsidRPr="004D3D8C" w:rsidRDefault="00DF73E8" w:rsidP="00FF2792">
            <w:pPr>
              <w:pStyle w:val="ListParagraph"/>
              <w:tabs>
                <w:tab w:val="left" w:pos="567"/>
              </w:tabs>
              <w:ind w:left="0"/>
              <w:jc w:val="center"/>
              <w:rPr>
                <w:b/>
                <w:bCs/>
                <w:color w:val="000000" w:themeColor="text1"/>
              </w:rPr>
            </w:pPr>
          </w:p>
        </w:tc>
        <w:tc>
          <w:tcPr>
            <w:tcW w:w="1134" w:type="dxa"/>
            <w:shd w:val="clear" w:color="auto" w:fill="EEECE1" w:themeFill="background2"/>
          </w:tcPr>
          <w:p w14:paraId="529C1DFB" w14:textId="77777777" w:rsidR="00DF73E8" w:rsidRPr="004D3D8C" w:rsidRDefault="00DF73E8" w:rsidP="00FF2792">
            <w:pPr>
              <w:pStyle w:val="ListParagraph"/>
              <w:tabs>
                <w:tab w:val="left" w:pos="567"/>
              </w:tabs>
              <w:ind w:left="0"/>
              <w:jc w:val="center"/>
              <w:rPr>
                <w:b/>
                <w:bCs/>
                <w:color w:val="000000" w:themeColor="text1"/>
              </w:rPr>
            </w:pPr>
          </w:p>
          <w:p w14:paraId="4A37142E" w14:textId="444BC7EA"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202</w:t>
            </w:r>
            <w:r w:rsidR="00BE3944">
              <w:rPr>
                <w:b/>
                <w:bCs/>
                <w:color w:val="000000" w:themeColor="text1"/>
              </w:rPr>
              <w:t>2/23</w:t>
            </w:r>
          </w:p>
          <w:p w14:paraId="3E0DF510"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Estimate</w:t>
            </w:r>
          </w:p>
          <w:p w14:paraId="387F442D"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£’000</w:t>
            </w:r>
          </w:p>
        </w:tc>
        <w:tc>
          <w:tcPr>
            <w:tcW w:w="1134" w:type="dxa"/>
            <w:shd w:val="clear" w:color="auto" w:fill="EEECE1" w:themeFill="background2"/>
          </w:tcPr>
          <w:p w14:paraId="05673244" w14:textId="77777777" w:rsidR="00DF73E8" w:rsidRPr="004D3D8C" w:rsidRDefault="00DF73E8" w:rsidP="00FF2792">
            <w:pPr>
              <w:pStyle w:val="ListParagraph"/>
              <w:tabs>
                <w:tab w:val="left" w:pos="567"/>
              </w:tabs>
              <w:ind w:left="0"/>
              <w:jc w:val="center"/>
              <w:rPr>
                <w:b/>
                <w:bCs/>
                <w:color w:val="000000" w:themeColor="text1"/>
              </w:rPr>
            </w:pPr>
          </w:p>
          <w:p w14:paraId="63000BDB" w14:textId="62A22212"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202</w:t>
            </w:r>
            <w:r w:rsidR="00BE3944">
              <w:rPr>
                <w:b/>
                <w:bCs/>
                <w:color w:val="000000" w:themeColor="text1"/>
              </w:rPr>
              <w:t>2/23</w:t>
            </w:r>
          </w:p>
          <w:p w14:paraId="13D3B065"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Revised</w:t>
            </w:r>
          </w:p>
          <w:p w14:paraId="3B22D262"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£’000</w:t>
            </w:r>
          </w:p>
          <w:p w14:paraId="41EDBC37" w14:textId="77777777" w:rsidR="00DF73E8" w:rsidRPr="004D3D8C" w:rsidRDefault="00DF73E8" w:rsidP="00FF2792">
            <w:pPr>
              <w:pStyle w:val="ListParagraph"/>
              <w:tabs>
                <w:tab w:val="left" w:pos="567"/>
              </w:tabs>
              <w:ind w:left="0"/>
              <w:jc w:val="center"/>
              <w:rPr>
                <w:b/>
                <w:bCs/>
                <w:color w:val="000000" w:themeColor="text1"/>
              </w:rPr>
            </w:pPr>
          </w:p>
        </w:tc>
        <w:tc>
          <w:tcPr>
            <w:tcW w:w="1134" w:type="dxa"/>
            <w:shd w:val="clear" w:color="auto" w:fill="EEECE1" w:themeFill="background2"/>
          </w:tcPr>
          <w:p w14:paraId="585A4FD0" w14:textId="77777777" w:rsidR="00DF73E8" w:rsidRPr="004D3D8C" w:rsidRDefault="00DF73E8" w:rsidP="00FF2792">
            <w:pPr>
              <w:pStyle w:val="ListParagraph"/>
              <w:tabs>
                <w:tab w:val="left" w:pos="567"/>
              </w:tabs>
              <w:ind w:left="0"/>
              <w:jc w:val="center"/>
              <w:rPr>
                <w:b/>
                <w:bCs/>
                <w:color w:val="000000" w:themeColor="text1"/>
              </w:rPr>
            </w:pPr>
          </w:p>
          <w:p w14:paraId="1BB4C37E" w14:textId="5A886D85"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202</w:t>
            </w:r>
            <w:r w:rsidR="00BE3944">
              <w:rPr>
                <w:b/>
                <w:bCs/>
                <w:color w:val="000000" w:themeColor="text1"/>
              </w:rPr>
              <w:t>2/23</w:t>
            </w:r>
          </w:p>
          <w:p w14:paraId="00BC85F4"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Actual</w:t>
            </w:r>
          </w:p>
          <w:p w14:paraId="5B6B9890"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£’000</w:t>
            </w:r>
          </w:p>
        </w:tc>
        <w:tc>
          <w:tcPr>
            <w:tcW w:w="1128" w:type="dxa"/>
            <w:shd w:val="clear" w:color="auto" w:fill="EEECE1" w:themeFill="background2"/>
          </w:tcPr>
          <w:p w14:paraId="49C8AB9F" w14:textId="77777777" w:rsidR="00DF73E8" w:rsidRPr="004D3D8C" w:rsidRDefault="00DF73E8" w:rsidP="00FF2792">
            <w:pPr>
              <w:pStyle w:val="ListParagraph"/>
              <w:tabs>
                <w:tab w:val="left" w:pos="567"/>
              </w:tabs>
              <w:ind w:left="0"/>
              <w:jc w:val="center"/>
              <w:rPr>
                <w:b/>
                <w:bCs/>
                <w:color w:val="000000" w:themeColor="text1"/>
              </w:rPr>
            </w:pPr>
          </w:p>
          <w:p w14:paraId="326CD9DD" w14:textId="1B85DE60"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202</w:t>
            </w:r>
            <w:r w:rsidR="00BE3944">
              <w:rPr>
                <w:b/>
                <w:bCs/>
                <w:color w:val="000000" w:themeColor="text1"/>
              </w:rPr>
              <w:t>2/23</w:t>
            </w:r>
          </w:p>
          <w:p w14:paraId="14EECABB"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Variance</w:t>
            </w:r>
          </w:p>
          <w:p w14:paraId="27E41A70"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£’000</w:t>
            </w:r>
          </w:p>
        </w:tc>
      </w:tr>
      <w:tr w:rsidR="008A74E0" w14:paraId="3D1C5C4C" w14:textId="77777777" w:rsidTr="00FF2792">
        <w:tc>
          <w:tcPr>
            <w:tcW w:w="4378" w:type="dxa"/>
          </w:tcPr>
          <w:p w14:paraId="76EE36BC" w14:textId="77777777" w:rsidR="00DF73E8" w:rsidRPr="004D3D8C" w:rsidRDefault="00067E72" w:rsidP="00FF2792">
            <w:pPr>
              <w:pStyle w:val="ListParagraph"/>
              <w:tabs>
                <w:tab w:val="left" w:pos="567"/>
              </w:tabs>
              <w:ind w:left="0"/>
              <w:rPr>
                <w:color w:val="000000" w:themeColor="text1"/>
              </w:rPr>
            </w:pPr>
            <w:r w:rsidRPr="004D3D8C">
              <w:rPr>
                <w:color w:val="000000" w:themeColor="text1"/>
              </w:rPr>
              <w:t>Good homes, green spaces and healthy places</w:t>
            </w:r>
          </w:p>
        </w:tc>
        <w:tc>
          <w:tcPr>
            <w:tcW w:w="1134" w:type="dxa"/>
          </w:tcPr>
          <w:p w14:paraId="2BB6BA04" w14:textId="613F1306" w:rsidR="00DF73E8" w:rsidRPr="004D3D8C" w:rsidRDefault="00067E72" w:rsidP="00FF2792">
            <w:pPr>
              <w:pStyle w:val="ListParagraph"/>
              <w:tabs>
                <w:tab w:val="left" w:pos="567"/>
              </w:tabs>
              <w:ind w:left="0"/>
              <w:jc w:val="right"/>
              <w:rPr>
                <w:color w:val="000000" w:themeColor="text1"/>
              </w:rPr>
            </w:pPr>
            <w:r>
              <w:rPr>
                <w:color w:val="000000" w:themeColor="text1"/>
              </w:rPr>
              <w:t>20,768</w:t>
            </w:r>
          </w:p>
        </w:tc>
        <w:tc>
          <w:tcPr>
            <w:tcW w:w="1134" w:type="dxa"/>
          </w:tcPr>
          <w:p w14:paraId="1C0AFEB3" w14:textId="1F3A33C7" w:rsidR="00DF73E8" w:rsidRPr="0082751F" w:rsidRDefault="00067E72" w:rsidP="00FF2792">
            <w:pPr>
              <w:pStyle w:val="ListParagraph"/>
              <w:tabs>
                <w:tab w:val="left" w:pos="567"/>
              </w:tabs>
              <w:ind w:left="0"/>
              <w:jc w:val="right"/>
              <w:rPr>
                <w:color w:val="000000" w:themeColor="text1"/>
              </w:rPr>
            </w:pPr>
            <w:r>
              <w:rPr>
                <w:color w:val="000000" w:themeColor="text1"/>
              </w:rPr>
              <w:t>22,627</w:t>
            </w:r>
          </w:p>
        </w:tc>
        <w:tc>
          <w:tcPr>
            <w:tcW w:w="1134" w:type="dxa"/>
          </w:tcPr>
          <w:p w14:paraId="6CD9EB4C" w14:textId="73D9C815" w:rsidR="00DF73E8" w:rsidRPr="0082751F" w:rsidRDefault="00067E72" w:rsidP="00FF2792">
            <w:pPr>
              <w:pStyle w:val="ListParagraph"/>
              <w:tabs>
                <w:tab w:val="left" w:pos="567"/>
              </w:tabs>
              <w:ind w:left="0"/>
              <w:jc w:val="right"/>
              <w:rPr>
                <w:color w:val="000000" w:themeColor="text1"/>
              </w:rPr>
            </w:pPr>
            <w:r w:rsidRPr="0082751F">
              <w:rPr>
                <w:color w:val="000000" w:themeColor="text1"/>
              </w:rPr>
              <w:t>10,396</w:t>
            </w:r>
          </w:p>
        </w:tc>
        <w:tc>
          <w:tcPr>
            <w:tcW w:w="1128" w:type="dxa"/>
          </w:tcPr>
          <w:p w14:paraId="7F24AD61" w14:textId="54D366A8" w:rsidR="00DF73E8" w:rsidRPr="0082751F" w:rsidRDefault="00067E72" w:rsidP="00FF2792">
            <w:pPr>
              <w:pStyle w:val="ListParagraph"/>
              <w:tabs>
                <w:tab w:val="left" w:pos="567"/>
              </w:tabs>
              <w:ind w:left="0"/>
              <w:jc w:val="right"/>
              <w:rPr>
                <w:color w:val="000000" w:themeColor="text1"/>
              </w:rPr>
            </w:pPr>
            <w:r>
              <w:rPr>
                <w:color w:val="000000" w:themeColor="text1"/>
              </w:rPr>
              <w:t>(12,231)</w:t>
            </w:r>
          </w:p>
        </w:tc>
      </w:tr>
      <w:tr w:rsidR="008A74E0" w14:paraId="400A2B99" w14:textId="77777777" w:rsidTr="00FF2792">
        <w:tc>
          <w:tcPr>
            <w:tcW w:w="4378" w:type="dxa"/>
          </w:tcPr>
          <w:p w14:paraId="040DA568" w14:textId="77777777" w:rsidR="00DF73E8" w:rsidRPr="004D3D8C" w:rsidRDefault="00067E72" w:rsidP="00FF2792">
            <w:pPr>
              <w:pStyle w:val="ListParagraph"/>
              <w:tabs>
                <w:tab w:val="left" w:pos="567"/>
              </w:tabs>
              <w:ind w:left="0"/>
              <w:rPr>
                <w:color w:val="000000" w:themeColor="text1"/>
              </w:rPr>
            </w:pPr>
            <w:r w:rsidRPr="004D3D8C">
              <w:rPr>
                <w:color w:val="000000" w:themeColor="text1"/>
              </w:rPr>
              <w:t>A fair economy that works for everyone</w:t>
            </w:r>
          </w:p>
        </w:tc>
        <w:tc>
          <w:tcPr>
            <w:tcW w:w="1134" w:type="dxa"/>
          </w:tcPr>
          <w:p w14:paraId="1A8F396F" w14:textId="12B9F330" w:rsidR="00DF73E8" w:rsidRPr="004D3D8C" w:rsidRDefault="00067E72" w:rsidP="00FF2792">
            <w:pPr>
              <w:pStyle w:val="ListParagraph"/>
              <w:tabs>
                <w:tab w:val="left" w:pos="567"/>
              </w:tabs>
              <w:ind w:left="0"/>
              <w:jc w:val="right"/>
              <w:rPr>
                <w:color w:val="000000" w:themeColor="text1"/>
              </w:rPr>
            </w:pPr>
            <w:r>
              <w:rPr>
                <w:color w:val="000000" w:themeColor="text1"/>
              </w:rPr>
              <w:t>4,587</w:t>
            </w:r>
          </w:p>
        </w:tc>
        <w:tc>
          <w:tcPr>
            <w:tcW w:w="1134" w:type="dxa"/>
          </w:tcPr>
          <w:p w14:paraId="039B2913" w14:textId="489F313A" w:rsidR="00DF73E8" w:rsidRPr="0082751F" w:rsidRDefault="00067E72" w:rsidP="00FF2792">
            <w:pPr>
              <w:pStyle w:val="ListParagraph"/>
              <w:tabs>
                <w:tab w:val="left" w:pos="567"/>
              </w:tabs>
              <w:ind w:left="0"/>
              <w:jc w:val="right"/>
              <w:rPr>
                <w:color w:val="000000" w:themeColor="text1"/>
              </w:rPr>
            </w:pPr>
            <w:r>
              <w:rPr>
                <w:color w:val="000000" w:themeColor="text1"/>
              </w:rPr>
              <w:t>8,034</w:t>
            </w:r>
          </w:p>
        </w:tc>
        <w:tc>
          <w:tcPr>
            <w:tcW w:w="1134" w:type="dxa"/>
          </w:tcPr>
          <w:p w14:paraId="728377E5" w14:textId="2EEEB550" w:rsidR="00DF73E8" w:rsidRPr="0082751F" w:rsidRDefault="00067E72" w:rsidP="00FF2792">
            <w:pPr>
              <w:pStyle w:val="ListParagraph"/>
              <w:tabs>
                <w:tab w:val="left" w:pos="567"/>
              </w:tabs>
              <w:ind w:left="0"/>
              <w:jc w:val="right"/>
              <w:rPr>
                <w:color w:val="000000" w:themeColor="text1"/>
              </w:rPr>
            </w:pPr>
            <w:r w:rsidRPr="0082751F">
              <w:rPr>
                <w:color w:val="000000" w:themeColor="text1"/>
              </w:rPr>
              <w:t>1,600</w:t>
            </w:r>
          </w:p>
        </w:tc>
        <w:tc>
          <w:tcPr>
            <w:tcW w:w="1128" w:type="dxa"/>
          </w:tcPr>
          <w:p w14:paraId="389B7CA9" w14:textId="302B2878" w:rsidR="00DF73E8" w:rsidRPr="0082751F" w:rsidRDefault="00067E72" w:rsidP="00FF2792">
            <w:pPr>
              <w:pStyle w:val="ListParagraph"/>
              <w:tabs>
                <w:tab w:val="left" w:pos="567"/>
              </w:tabs>
              <w:ind w:left="0"/>
              <w:jc w:val="right"/>
              <w:rPr>
                <w:color w:val="000000" w:themeColor="text1"/>
              </w:rPr>
            </w:pPr>
            <w:r w:rsidRPr="0082751F">
              <w:rPr>
                <w:color w:val="000000" w:themeColor="text1"/>
              </w:rPr>
              <w:t>(</w:t>
            </w:r>
            <w:r w:rsidR="00E4430C">
              <w:rPr>
                <w:color w:val="000000" w:themeColor="text1"/>
              </w:rPr>
              <w:t>6,434</w:t>
            </w:r>
            <w:r w:rsidRPr="0082751F">
              <w:rPr>
                <w:color w:val="000000" w:themeColor="text1"/>
              </w:rPr>
              <w:t>)</w:t>
            </w:r>
          </w:p>
        </w:tc>
      </w:tr>
      <w:tr w:rsidR="008A74E0" w14:paraId="46BEC2FE" w14:textId="77777777" w:rsidTr="00FF2792">
        <w:tc>
          <w:tcPr>
            <w:tcW w:w="4378" w:type="dxa"/>
          </w:tcPr>
          <w:p w14:paraId="61375C01" w14:textId="77777777" w:rsidR="00DF73E8" w:rsidRPr="004D3D8C" w:rsidRDefault="00067E72" w:rsidP="00FF2792">
            <w:pPr>
              <w:pStyle w:val="ListParagraph"/>
              <w:tabs>
                <w:tab w:val="left" w:pos="567"/>
              </w:tabs>
              <w:ind w:left="0"/>
              <w:rPr>
                <w:color w:val="000000" w:themeColor="text1"/>
              </w:rPr>
            </w:pPr>
            <w:r w:rsidRPr="004D3D8C">
              <w:rPr>
                <w:color w:val="000000" w:themeColor="text1"/>
              </w:rPr>
              <w:t>Thriving Communities</w:t>
            </w:r>
          </w:p>
        </w:tc>
        <w:tc>
          <w:tcPr>
            <w:tcW w:w="1134" w:type="dxa"/>
          </w:tcPr>
          <w:p w14:paraId="23D180E2" w14:textId="1149367B" w:rsidR="00DF73E8" w:rsidRPr="004D3D8C" w:rsidRDefault="00067E72" w:rsidP="00FF2792">
            <w:pPr>
              <w:pStyle w:val="ListParagraph"/>
              <w:tabs>
                <w:tab w:val="left" w:pos="567"/>
              </w:tabs>
              <w:ind w:left="0"/>
              <w:jc w:val="right"/>
              <w:rPr>
                <w:color w:val="000000" w:themeColor="text1"/>
              </w:rPr>
            </w:pPr>
            <w:r>
              <w:rPr>
                <w:color w:val="000000" w:themeColor="text1"/>
              </w:rPr>
              <w:t>846</w:t>
            </w:r>
          </w:p>
        </w:tc>
        <w:tc>
          <w:tcPr>
            <w:tcW w:w="1134" w:type="dxa"/>
          </w:tcPr>
          <w:p w14:paraId="374A34DF" w14:textId="0C142216" w:rsidR="00DF73E8" w:rsidRPr="0082751F" w:rsidRDefault="00067E72" w:rsidP="00FF2792">
            <w:pPr>
              <w:pStyle w:val="ListParagraph"/>
              <w:tabs>
                <w:tab w:val="left" w:pos="567"/>
              </w:tabs>
              <w:ind w:left="0"/>
              <w:jc w:val="right"/>
              <w:rPr>
                <w:color w:val="000000" w:themeColor="text1"/>
              </w:rPr>
            </w:pPr>
            <w:r w:rsidRPr="0082751F">
              <w:rPr>
                <w:color w:val="000000" w:themeColor="text1"/>
              </w:rPr>
              <w:t>1,7</w:t>
            </w:r>
            <w:r w:rsidR="00E4430C">
              <w:rPr>
                <w:color w:val="000000" w:themeColor="text1"/>
              </w:rPr>
              <w:t>58</w:t>
            </w:r>
          </w:p>
        </w:tc>
        <w:tc>
          <w:tcPr>
            <w:tcW w:w="1134" w:type="dxa"/>
          </w:tcPr>
          <w:p w14:paraId="34DB0F87" w14:textId="6341706B" w:rsidR="00DF73E8" w:rsidRPr="0082751F" w:rsidRDefault="00067E72" w:rsidP="00FF2792">
            <w:pPr>
              <w:pStyle w:val="ListParagraph"/>
              <w:tabs>
                <w:tab w:val="left" w:pos="567"/>
              </w:tabs>
              <w:ind w:left="0"/>
              <w:jc w:val="right"/>
              <w:rPr>
                <w:color w:val="000000" w:themeColor="text1"/>
              </w:rPr>
            </w:pPr>
            <w:r w:rsidRPr="0082751F">
              <w:rPr>
                <w:color w:val="000000" w:themeColor="text1"/>
              </w:rPr>
              <w:t>669</w:t>
            </w:r>
          </w:p>
        </w:tc>
        <w:tc>
          <w:tcPr>
            <w:tcW w:w="1128" w:type="dxa"/>
          </w:tcPr>
          <w:p w14:paraId="52EF7094" w14:textId="5D446023" w:rsidR="00DF73E8" w:rsidRPr="0082751F" w:rsidRDefault="00067E72" w:rsidP="00FF2792">
            <w:pPr>
              <w:pStyle w:val="ListParagraph"/>
              <w:tabs>
                <w:tab w:val="left" w:pos="567"/>
              </w:tabs>
              <w:ind w:left="0"/>
              <w:jc w:val="right"/>
              <w:rPr>
                <w:color w:val="000000" w:themeColor="text1"/>
              </w:rPr>
            </w:pPr>
            <w:r w:rsidRPr="0082751F">
              <w:rPr>
                <w:color w:val="000000" w:themeColor="text1"/>
              </w:rPr>
              <w:t>(1,0</w:t>
            </w:r>
            <w:r w:rsidR="00E4430C">
              <w:rPr>
                <w:color w:val="000000" w:themeColor="text1"/>
              </w:rPr>
              <w:t>89</w:t>
            </w:r>
            <w:r w:rsidRPr="0082751F">
              <w:rPr>
                <w:color w:val="000000" w:themeColor="text1"/>
              </w:rPr>
              <w:t>)</w:t>
            </w:r>
          </w:p>
        </w:tc>
      </w:tr>
      <w:tr w:rsidR="008A74E0" w14:paraId="0579FDDD" w14:textId="77777777" w:rsidTr="00FF2792">
        <w:tc>
          <w:tcPr>
            <w:tcW w:w="4378" w:type="dxa"/>
          </w:tcPr>
          <w:p w14:paraId="1F4B7353" w14:textId="77777777" w:rsidR="00DF73E8" w:rsidRPr="004D3D8C" w:rsidRDefault="00067E72" w:rsidP="00FF2792">
            <w:pPr>
              <w:pStyle w:val="ListParagraph"/>
              <w:tabs>
                <w:tab w:val="left" w:pos="567"/>
              </w:tabs>
              <w:ind w:left="0"/>
              <w:rPr>
                <w:color w:val="000000" w:themeColor="text1"/>
              </w:rPr>
            </w:pPr>
            <w:r w:rsidRPr="004D3D8C">
              <w:rPr>
                <w:color w:val="000000" w:themeColor="text1"/>
              </w:rPr>
              <w:t>An exemplary Council</w:t>
            </w:r>
          </w:p>
        </w:tc>
        <w:tc>
          <w:tcPr>
            <w:tcW w:w="1134" w:type="dxa"/>
          </w:tcPr>
          <w:p w14:paraId="2C9403F5" w14:textId="420EBFAB" w:rsidR="00DF73E8" w:rsidRPr="004D3D8C" w:rsidRDefault="00067E72" w:rsidP="00FF2792">
            <w:pPr>
              <w:pStyle w:val="ListParagraph"/>
              <w:tabs>
                <w:tab w:val="left" w:pos="567"/>
              </w:tabs>
              <w:ind w:left="0"/>
              <w:jc w:val="right"/>
              <w:rPr>
                <w:color w:val="000000" w:themeColor="text1"/>
              </w:rPr>
            </w:pPr>
            <w:r w:rsidRPr="004D3D8C">
              <w:rPr>
                <w:color w:val="000000" w:themeColor="text1"/>
              </w:rPr>
              <w:t>2,9</w:t>
            </w:r>
            <w:r w:rsidR="00BE3944">
              <w:rPr>
                <w:color w:val="000000" w:themeColor="text1"/>
              </w:rPr>
              <w:t>91</w:t>
            </w:r>
          </w:p>
        </w:tc>
        <w:tc>
          <w:tcPr>
            <w:tcW w:w="1134" w:type="dxa"/>
          </w:tcPr>
          <w:p w14:paraId="45688873" w14:textId="22209522" w:rsidR="00DF73E8" w:rsidRPr="0082751F" w:rsidRDefault="00067E72" w:rsidP="00FF2792">
            <w:pPr>
              <w:pStyle w:val="ListParagraph"/>
              <w:tabs>
                <w:tab w:val="left" w:pos="567"/>
              </w:tabs>
              <w:ind w:left="0"/>
              <w:jc w:val="right"/>
              <w:rPr>
                <w:color w:val="000000" w:themeColor="text1"/>
              </w:rPr>
            </w:pPr>
            <w:r w:rsidRPr="0082751F">
              <w:rPr>
                <w:color w:val="000000" w:themeColor="text1"/>
              </w:rPr>
              <w:t>2,</w:t>
            </w:r>
            <w:r w:rsidR="00E4430C">
              <w:rPr>
                <w:color w:val="000000" w:themeColor="text1"/>
              </w:rPr>
              <w:t>601</w:t>
            </w:r>
          </w:p>
        </w:tc>
        <w:tc>
          <w:tcPr>
            <w:tcW w:w="1134" w:type="dxa"/>
          </w:tcPr>
          <w:p w14:paraId="56477154" w14:textId="1874DB1A" w:rsidR="00DF73E8" w:rsidRPr="0082751F" w:rsidRDefault="00067E72" w:rsidP="00FF2792">
            <w:pPr>
              <w:pStyle w:val="ListParagraph"/>
              <w:tabs>
                <w:tab w:val="left" w:pos="567"/>
              </w:tabs>
              <w:ind w:left="0"/>
              <w:jc w:val="right"/>
              <w:rPr>
                <w:color w:val="000000" w:themeColor="text1"/>
              </w:rPr>
            </w:pPr>
            <w:r w:rsidRPr="0082751F">
              <w:rPr>
                <w:color w:val="000000" w:themeColor="text1"/>
              </w:rPr>
              <w:t>890</w:t>
            </w:r>
          </w:p>
        </w:tc>
        <w:tc>
          <w:tcPr>
            <w:tcW w:w="1128" w:type="dxa"/>
          </w:tcPr>
          <w:p w14:paraId="0DD37D48" w14:textId="35261872" w:rsidR="00DF73E8" w:rsidRPr="0082751F" w:rsidRDefault="00067E72" w:rsidP="00FF2792">
            <w:pPr>
              <w:pStyle w:val="ListParagraph"/>
              <w:tabs>
                <w:tab w:val="left" w:pos="567"/>
              </w:tabs>
              <w:ind w:left="0"/>
              <w:jc w:val="right"/>
              <w:rPr>
                <w:color w:val="000000" w:themeColor="text1"/>
              </w:rPr>
            </w:pPr>
            <w:r w:rsidRPr="0082751F">
              <w:rPr>
                <w:color w:val="000000" w:themeColor="text1"/>
              </w:rPr>
              <w:t>(1,</w:t>
            </w:r>
            <w:r w:rsidR="00E4430C">
              <w:rPr>
                <w:color w:val="000000" w:themeColor="text1"/>
              </w:rPr>
              <w:t>711</w:t>
            </w:r>
            <w:r w:rsidRPr="0082751F">
              <w:rPr>
                <w:color w:val="000000" w:themeColor="text1"/>
              </w:rPr>
              <w:t>)</w:t>
            </w:r>
          </w:p>
        </w:tc>
      </w:tr>
      <w:tr w:rsidR="008A74E0" w14:paraId="065DE858" w14:textId="77777777" w:rsidTr="00FF2792">
        <w:tc>
          <w:tcPr>
            <w:tcW w:w="4378" w:type="dxa"/>
          </w:tcPr>
          <w:p w14:paraId="340CBE6F" w14:textId="77777777" w:rsidR="00DF73E8" w:rsidRPr="004D3D8C" w:rsidRDefault="00DF73E8" w:rsidP="00FF2792">
            <w:pPr>
              <w:pStyle w:val="ListParagraph"/>
              <w:tabs>
                <w:tab w:val="left" w:pos="567"/>
              </w:tabs>
              <w:ind w:left="0"/>
              <w:rPr>
                <w:b/>
                <w:bCs/>
                <w:color w:val="000000" w:themeColor="text1"/>
              </w:rPr>
            </w:pPr>
          </w:p>
          <w:p w14:paraId="67F2762C" w14:textId="77777777" w:rsidR="00DF73E8" w:rsidRPr="004D3D8C" w:rsidRDefault="00067E72" w:rsidP="00FF2792">
            <w:pPr>
              <w:pStyle w:val="ListParagraph"/>
              <w:tabs>
                <w:tab w:val="left" w:pos="567"/>
              </w:tabs>
              <w:ind w:left="0"/>
              <w:rPr>
                <w:b/>
                <w:bCs/>
                <w:color w:val="000000" w:themeColor="text1"/>
              </w:rPr>
            </w:pPr>
            <w:r w:rsidRPr="004D3D8C">
              <w:rPr>
                <w:b/>
                <w:bCs/>
                <w:color w:val="000000" w:themeColor="text1"/>
              </w:rPr>
              <w:t>TOTAL CAPITAL EXPENDITURE</w:t>
            </w:r>
          </w:p>
          <w:p w14:paraId="5BAC6B9F" w14:textId="77777777" w:rsidR="00DF73E8" w:rsidRPr="004D3D8C" w:rsidRDefault="00DF73E8" w:rsidP="00FF2792">
            <w:pPr>
              <w:pStyle w:val="ListParagraph"/>
              <w:tabs>
                <w:tab w:val="left" w:pos="567"/>
              </w:tabs>
              <w:ind w:left="0"/>
              <w:rPr>
                <w:b/>
                <w:bCs/>
                <w:color w:val="000000" w:themeColor="text1"/>
              </w:rPr>
            </w:pPr>
          </w:p>
        </w:tc>
        <w:tc>
          <w:tcPr>
            <w:tcW w:w="1134" w:type="dxa"/>
          </w:tcPr>
          <w:p w14:paraId="00A99359" w14:textId="77777777" w:rsidR="00DF73E8" w:rsidRPr="004D3D8C" w:rsidRDefault="00DF73E8" w:rsidP="00FF2792">
            <w:pPr>
              <w:pStyle w:val="ListParagraph"/>
              <w:tabs>
                <w:tab w:val="left" w:pos="567"/>
              </w:tabs>
              <w:ind w:left="0"/>
              <w:jc w:val="right"/>
              <w:rPr>
                <w:b/>
                <w:bCs/>
                <w:color w:val="000000" w:themeColor="text1"/>
              </w:rPr>
            </w:pPr>
          </w:p>
          <w:p w14:paraId="048675FB" w14:textId="1CB022C1" w:rsidR="00DF73E8" w:rsidRPr="004D3D8C" w:rsidRDefault="00067E72" w:rsidP="00FF2792">
            <w:pPr>
              <w:pStyle w:val="ListParagraph"/>
              <w:tabs>
                <w:tab w:val="left" w:pos="567"/>
              </w:tabs>
              <w:ind w:left="0"/>
              <w:jc w:val="right"/>
              <w:rPr>
                <w:b/>
                <w:bCs/>
                <w:color w:val="000000" w:themeColor="text1"/>
              </w:rPr>
            </w:pPr>
            <w:r>
              <w:rPr>
                <w:b/>
                <w:bCs/>
                <w:color w:val="000000" w:themeColor="text1"/>
              </w:rPr>
              <w:t>29,192</w:t>
            </w:r>
          </w:p>
        </w:tc>
        <w:tc>
          <w:tcPr>
            <w:tcW w:w="1134" w:type="dxa"/>
          </w:tcPr>
          <w:p w14:paraId="3568DDF3" w14:textId="77777777" w:rsidR="00DF73E8" w:rsidRPr="0082751F" w:rsidRDefault="00DF73E8" w:rsidP="00FF2792">
            <w:pPr>
              <w:pStyle w:val="ListParagraph"/>
              <w:tabs>
                <w:tab w:val="left" w:pos="567"/>
              </w:tabs>
              <w:ind w:left="0"/>
              <w:jc w:val="right"/>
              <w:rPr>
                <w:b/>
                <w:bCs/>
                <w:color w:val="000000" w:themeColor="text1"/>
              </w:rPr>
            </w:pPr>
          </w:p>
          <w:p w14:paraId="1317885B" w14:textId="10CA89DF" w:rsidR="00DF73E8" w:rsidRPr="0082751F" w:rsidRDefault="00067E72" w:rsidP="00FF2792">
            <w:pPr>
              <w:pStyle w:val="ListParagraph"/>
              <w:tabs>
                <w:tab w:val="left" w:pos="567"/>
              </w:tabs>
              <w:ind w:left="0"/>
              <w:jc w:val="right"/>
              <w:rPr>
                <w:b/>
                <w:bCs/>
                <w:color w:val="000000" w:themeColor="text1"/>
              </w:rPr>
            </w:pPr>
            <w:r>
              <w:rPr>
                <w:b/>
                <w:bCs/>
                <w:color w:val="000000" w:themeColor="text1"/>
              </w:rPr>
              <w:t>35,020</w:t>
            </w:r>
          </w:p>
        </w:tc>
        <w:tc>
          <w:tcPr>
            <w:tcW w:w="1134" w:type="dxa"/>
          </w:tcPr>
          <w:p w14:paraId="08D6D3D1" w14:textId="77777777" w:rsidR="00DF73E8" w:rsidRPr="0082751F" w:rsidRDefault="00DF73E8" w:rsidP="00FF2792">
            <w:pPr>
              <w:pStyle w:val="ListParagraph"/>
              <w:tabs>
                <w:tab w:val="left" w:pos="567"/>
              </w:tabs>
              <w:ind w:left="0"/>
              <w:jc w:val="right"/>
              <w:rPr>
                <w:b/>
                <w:bCs/>
                <w:color w:val="000000" w:themeColor="text1"/>
              </w:rPr>
            </w:pPr>
          </w:p>
          <w:p w14:paraId="3488BAB7" w14:textId="59DD4CF3" w:rsidR="00DF73E8" w:rsidRPr="0082751F" w:rsidRDefault="00067E72" w:rsidP="00FF2792">
            <w:pPr>
              <w:pStyle w:val="ListParagraph"/>
              <w:tabs>
                <w:tab w:val="left" w:pos="567"/>
              </w:tabs>
              <w:ind w:left="0"/>
              <w:jc w:val="right"/>
              <w:rPr>
                <w:b/>
                <w:bCs/>
                <w:color w:val="000000" w:themeColor="text1"/>
              </w:rPr>
            </w:pPr>
            <w:r w:rsidRPr="0082751F">
              <w:rPr>
                <w:b/>
                <w:bCs/>
                <w:color w:val="000000" w:themeColor="text1"/>
              </w:rPr>
              <w:t>13,555</w:t>
            </w:r>
          </w:p>
        </w:tc>
        <w:tc>
          <w:tcPr>
            <w:tcW w:w="1128" w:type="dxa"/>
          </w:tcPr>
          <w:p w14:paraId="7C6FC463" w14:textId="77777777" w:rsidR="00DF73E8" w:rsidRPr="0082751F" w:rsidRDefault="00DF73E8" w:rsidP="00FF2792">
            <w:pPr>
              <w:pStyle w:val="ListParagraph"/>
              <w:tabs>
                <w:tab w:val="left" w:pos="567"/>
              </w:tabs>
              <w:ind w:left="0"/>
              <w:jc w:val="right"/>
              <w:rPr>
                <w:b/>
                <w:bCs/>
                <w:color w:val="000000" w:themeColor="text1"/>
              </w:rPr>
            </w:pPr>
          </w:p>
          <w:p w14:paraId="66CDF5DC" w14:textId="055A0288" w:rsidR="00DF73E8" w:rsidRPr="0082751F" w:rsidRDefault="00067E72" w:rsidP="00FF2792">
            <w:pPr>
              <w:pStyle w:val="ListParagraph"/>
              <w:tabs>
                <w:tab w:val="left" w:pos="567"/>
              </w:tabs>
              <w:ind w:left="0"/>
              <w:jc w:val="right"/>
              <w:rPr>
                <w:b/>
                <w:bCs/>
                <w:color w:val="000000" w:themeColor="text1"/>
              </w:rPr>
            </w:pPr>
            <w:r w:rsidRPr="0082751F">
              <w:rPr>
                <w:b/>
                <w:bCs/>
                <w:color w:val="000000" w:themeColor="text1"/>
              </w:rPr>
              <w:t>(</w:t>
            </w:r>
            <w:r w:rsidR="00E4430C">
              <w:rPr>
                <w:b/>
                <w:bCs/>
                <w:color w:val="000000" w:themeColor="text1"/>
              </w:rPr>
              <w:t>21,465</w:t>
            </w:r>
            <w:r w:rsidRPr="0082751F">
              <w:rPr>
                <w:b/>
                <w:bCs/>
                <w:color w:val="000000" w:themeColor="text1"/>
              </w:rPr>
              <w:t>)</w:t>
            </w:r>
          </w:p>
        </w:tc>
      </w:tr>
      <w:bookmarkEnd w:id="4"/>
    </w:tbl>
    <w:p w14:paraId="533DEBCE" w14:textId="5E43CCEC" w:rsidR="00DF73E8" w:rsidRPr="00D56243" w:rsidRDefault="00DF73E8" w:rsidP="00D56243">
      <w:pPr>
        <w:tabs>
          <w:tab w:val="left" w:pos="567"/>
        </w:tabs>
        <w:jc w:val="both"/>
        <w:rPr>
          <w:color w:val="000000" w:themeColor="text1"/>
        </w:rPr>
      </w:pPr>
    </w:p>
    <w:p w14:paraId="65BDF56A" w14:textId="77777777" w:rsidR="00A07B9B" w:rsidRPr="00797127" w:rsidRDefault="00A07B9B" w:rsidP="00A07B9B">
      <w:pPr>
        <w:pStyle w:val="ListParagraph"/>
        <w:tabs>
          <w:tab w:val="left" w:pos="567"/>
        </w:tabs>
        <w:jc w:val="both"/>
        <w:rPr>
          <w:rFonts w:eastAsia="Calibri"/>
          <w:color w:val="000000" w:themeColor="text1"/>
        </w:rPr>
      </w:pPr>
    </w:p>
    <w:p w14:paraId="098C1F2C" w14:textId="77777777" w:rsidR="00DF73E8" w:rsidRPr="00175194" w:rsidRDefault="00067E72" w:rsidP="00A07B9B">
      <w:pPr>
        <w:pStyle w:val="ListParagraph"/>
        <w:numPr>
          <w:ilvl w:val="0"/>
          <w:numId w:val="8"/>
        </w:numPr>
        <w:tabs>
          <w:tab w:val="left" w:pos="567"/>
        </w:tabs>
        <w:ind w:left="720" w:hanging="1004"/>
        <w:jc w:val="both"/>
        <w:rPr>
          <w:iCs/>
          <w:color w:val="4F81BD" w:themeColor="accent1"/>
        </w:rPr>
      </w:pPr>
      <w:r w:rsidRPr="00797127">
        <w:rPr>
          <w:color w:val="000000" w:themeColor="text1"/>
        </w:rPr>
        <w:t>Financing of the capital expenditure is shown in the following table</w:t>
      </w:r>
      <w:r w:rsidRPr="009D4302">
        <w:rPr>
          <w:color w:val="4F81BD" w:themeColor="accent1"/>
        </w:rPr>
        <w:t>.</w:t>
      </w:r>
    </w:p>
    <w:p w14:paraId="5F948C96" w14:textId="77777777" w:rsidR="00DF73E8" w:rsidRPr="00D931DF" w:rsidRDefault="00DF73E8" w:rsidP="00DF73E8">
      <w:pPr>
        <w:pStyle w:val="ListParagraph"/>
        <w:tabs>
          <w:tab w:val="left" w:pos="567"/>
        </w:tabs>
        <w:rPr>
          <w:iCs/>
          <w:color w:val="4F81BD" w:themeColor="accent1"/>
        </w:rPr>
      </w:pPr>
    </w:p>
    <w:tbl>
      <w:tblPr>
        <w:tblStyle w:val="TableGrid"/>
        <w:tblW w:w="0" w:type="auto"/>
        <w:tblInd w:w="720" w:type="dxa"/>
        <w:tblLook w:val="04A0" w:firstRow="1" w:lastRow="0" w:firstColumn="1" w:lastColumn="0" w:noHBand="0" w:noVBand="1"/>
      </w:tblPr>
      <w:tblGrid>
        <w:gridCol w:w="3799"/>
        <w:gridCol w:w="1134"/>
        <w:gridCol w:w="1119"/>
        <w:gridCol w:w="1110"/>
        <w:gridCol w:w="1134"/>
      </w:tblGrid>
      <w:tr w:rsidR="008A74E0" w14:paraId="433D9C90" w14:textId="77777777" w:rsidTr="00FF2792">
        <w:tc>
          <w:tcPr>
            <w:tcW w:w="4372" w:type="dxa"/>
            <w:shd w:val="clear" w:color="auto" w:fill="EEECE1" w:themeFill="background2"/>
          </w:tcPr>
          <w:p w14:paraId="60E239C5" w14:textId="77777777" w:rsidR="00DF73E8" w:rsidRPr="004D3D8C" w:rsidRDefault="00DF73E8" w:rsidP="00FF2792">
            <w:pPr>
              <w:pStyle w:val="ListParagraph"/>
              <w:tabs>
                <w:tab w:val="left" w:pos="567"/>
              </w:tabs>
              <w:ind w:left="0"/>
              <w:jc w:val="center"/>
              <w:rPr>
                <w:b/>
                <w:bCs/>
                <w:color w:val="000000" w:themeColor="text1"/>
              </w:rPr>
            </w:pPr>
          </w:p>
          <w:p w14:paraId="61CF2E41" w14:textId="424C1ABE"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Table 2 – Capital Financing 202</w:t>
            </w:r>
            <w:r w:rsidR="00C57F8F">
              <w:rPr>
                <w:b/>
                <w:bCs/>
                <w:color w:val="000000" w:themeColor="text1"/>
              </w:rPr>
              <w:t>2/23</w:t>
            </w:r>
          </w:p>
          <w:p w14:paraId="642E5ED5" w14:textId="77777777" w:rsidR="00DF73E8" w:rsidRPr="004D3D8C" w:rsidRDefault="00DF73E8" w:rsidP="00FF2792">
            <w:pPr>
              <w:pStyle w:val="ListParagraph"/>
              <w:tabs>
                <w:tab w:val="left" w:pos="567"/>
              </w:tabs>
              <w:ind w:left="0"/>
              <w:jc w:val="center"/>
              <w:rPr>
                <w:b/>
                <w:bCs/>
                <w:color w:val="000000" w:themeColor="text1"/>
              </w:rPr>
            </w:pPr>
          </w:p>
        </w:tc>
        <w:tc>
          <w:tcPr>
            <w:tcW w:w="1134" w:type="dxa"/>
            <w:shd w:val="clear" w:color="auto" w:fill="EEECE1" w:themeFill="background2"/>
          </w:tcPr>
          <w:p w14:paraId="61F90ECF" w14:textId="77777777" w:rsidR="00DF73E8" w:rsidRPr="004D3D8C" w:rsidRDefault="00DF73E8" w:rsidP="00FF2792">
            <w:pPr>
              <w:pStyle w:val="ListParagraph"/>
              <w:tabs>
                <w:tab w:val="left" w:pos="567"/>
              </w:tabs>
              <w:ind w:left="0"/>
              <w:jc w:val="center"/>
              <w:rPr>
                <w:b/>
                <w:bCs/>
                <w:color w:val="000000" w:themeColor="text1"/>
              </w:rPr>
            </w:pPr>
          </w:p>
          <w:p w14:paraId="2AB9F796" w14:textId="58C5E4A9"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202</w:t>
            </w:r>
            <w:r w:rsidR="00C57F8F">
              <w:rPr>
                <w:b/>
                <w:bCs/>
                <w:color w:val="000000" w:themeColor="text1"/>
              </w:rPr>
              <w:t>2/23</w:t>
            </w:r>
          </w:p>
          <w:p w14:paraId="3B5C0DE8"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Estimate</w:t>
            </w:r>
          </w:p>
          <w:p w14:paraId="558E6402"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£’000</w:t>
            </w:r>
          </w:p>
        </w:tc>
        <w:tc>
          <w:tcPr>
            <w:tcW w:w="1134" w:type="dxa"/>
            <w:shd w:val="clear" w:color="auto" w:fill="EEECE1" w:themeFill="background2"/>
          </w:tcPr>
          <w:p w14:paraId="529F7BB0" w14:textId="77777777" w:rsidR="00DF73E8" w:rsidRPr="004D3D8C" w:rsidRDefault="00DF73E8" w:rsidP="00FF2792">
            <w:pPr>
              <w:pStyle w:val="ListParagraph"/>
              <w:tabs>
                <w:tab w:val="left" w:pos="567"/>
              </w:tabs>
              <w:ind w:left="0"/>
              <w:jc w:val="center"/>
              <w:rPr>
                <w:b/>
                <w:bCs/>
                <w:color w:val="000000" w:themeColor="text1"/>
              </w:rPr>
            </w:pPr>
          </w:p>
          <w:p w14:paraId="4B58FC68" w14:textId="447B43FE"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202</w:t>
            </w:r>
            <w:r w:rsidR="00C57F8F">
              <w:rPr>
                <w:b/>
                <w:bCs/>
                <w:color w:val="000000" w:themeColor="text1"/>
              </w:rPr>
              <w:t>2/23</w:t>
            </w:r>
          </w:p>
          <w:p w14:paraId="2FD80A15"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Revised</w:t>
            </w:r>
          </w:p>
          <w:p w14:paraId="0E079B7A"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£’000</w:t>
            </w:r>
          </w:p>
          <w:p w14:paraId="54E4549C" w14:textId="77777777" w:rsidR="00DF73E8" w:rsidRPr="004D3D8C" w:rsidRDefault="00DF73E8" w:rsidP="00FF2792">
            <w:pPr>
              <w:pStyle w:val="ListParagraph"/>
              <w:tabs>
                <w:tab w:val="left" w:pos="567"/>
              </w:tabs>
              <w:ind w:left="0"/>
              <w:jc w:val="center"/>
              <w:rPr>
                <w:b/>
                <w:bCs/>
                <w:color w:val="000000" w:themeColor="text1"/>
              </w:rPr>
            </w:pPr>
          </w:p>
        </w:tc>
        <w:tc>
          <w:tcPr>
            <w:tcW w:w="1134" w:type="dxa"/>
            <w:shd w:val="clear" w:color="auto" w:fill="EEECE1" w:themeFill="background2"/>
          </w:tcPr>
          <w:p w14:paraId="568ED4D7" w14:textId="77777777" w:rsidR="00DF73E8" w:rsidRPr="004D3D8C" w:rsidRDefault="00DF73E8" w:rsidP="00FF2792">
            <w:pPr>
              <w:pStyle w:val="ListParagraph"/>
              <w:tabs>
                <w:tab w:val="left" w:pos="567"/>
              </w:tabs>
              <w:ind w:left="0"/>
              <w:jc w:val="center"/>
              <w:rPr>
                <w:b/>
                <w:bCs/>
                <w:color w:val="000000" w:themeColor="text1"/>
              </w:rPr>
            </w:pPr>
          </w:p>
          <w:p w14:paraId="408812B9" w14:textId="0779070A"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202</w:t>
            </w:r>
            <w:r w:rsidR="00C57F8F">
              <w:rPr>
                <w:b/>
                <w:bCs/>
                <w:color w:val="000000" w:themeColor="text1"/>
              </w:rPr>
              <w:t>2/23</w:t>
            </w:r>
          </w:p>
          <w:p w14:paraId="3F431C26"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Actual</w:t>
            </w:r>
          </w:p>
          <w:p w14:paraId="0C9BA896"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£’000</w:t>
            </w:r>
          </w:p>
        </w:tc>
        <w:tc>
          <w:tcPr>
            <w:tcW w:w="1134" w:type="dxa"/>
            <w:shd w:val="clear" w:color="auto" w:fill="EEECE1" w:themeFill="background2"/>
          </w:tcPr>
          <w:p w14:paraId="4A9F409C" w14:textId="77777777" w:rsidR="00DF73E8" w:rsidRPr="004D3D8C" w:rsidRDefault="00DF73E8" w:rsidP="00FF2792">
            <w:pPr>
              <w:pStyle w:val="ListParagraph"/>
              <w:tabs>
                <w:tab w:val="left" w:pos="567"/>
              </w:tabs>
              <w:ind w:left="0"/>
              <w:jc w:val="center"/>
              <w:rPr>
                <w:b/>
                <w:bCs/>
                <w:color w:val="000000" w:themeColor="text1"/>
              </w:rPr>
            </w:pPr>
          </w:p>
          <w:p w14:paraId="5A7E6A66" w14:textId="327653C6"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202</w:t>
            </w:r>
            <w:r w:rsidR="00C57F8F">
              <w:rPr>
                <w:b/>
                <w:bCs/>
                <w:color w:val="000000" w:themeColor="text1"/>
              </w:rPr>
              <w:t>2/23</w:t>
            </w:r>
          </w:p>
          <w:p w14:paraId="3EC4C111"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Variance</w:t>
            </w:r>
          </w:p>
          <w:p w14:paraId="1D2F863D" w14:textId="77777777" w:rsidR="00DF73E8" w:rsidRPr="004D3D8C" w:rsidRDefault="00067E72" w:rsidP="00FF2792">
            <w:pPr>
              <w:pStyle w:val="ListParagraph"/>
              <w:tabs>
                <w:tab w:val="left" w:pos="567"/>
              </w:tabs>
              <w:ind w:left="0"/>
              <w:jc w:val="center"/>
              <w:rPr>
                <w:b/>
                <w:bCs/>
                <w:color w:val="000000" w:themeColor="text1"/>
              </w:rPr>
            </w:pPr>
            <w:r w:rsidRPr="004D3D8C">
              <w:rPr>
                <w:b/>
                <w:bCs/>
                <w:color w:val="000000" w:themeColor="text1"/>
              </w:rPr>
              <w:t>£’000</w:t>
            </w:r>
          </w:p>
        </w:tc>
      </w:tr>
      <w:tr w:rsidR="008A74E0" w14:paraId="29E9144D" w14:textId="77777777" w:rsidTr="00FF2792">
        <w:tc>
          <w:tcPr>
            <w:tcW w:w="4372" w:type="dxa"/>
          </w:tcPr>
          <w:p w14:paraId="2DAC2850" w14:textId="77777777" w:rsidR="00DF73E8" w:rsidRPr="004D3D8C" w:rsidRDefault="00067E72" w:rsidP="00FF2792">
            <w:pPr>
              <w:pStyle w:val="ListParagraph"/>
              <w:tabs>
                <w:tab w:val="left" w:pos="567"/>
              </w:tabs>
              <w:ind w:left="0"/>
              <w:rPr>
                <w:color w:val="000000" w:themeColor="text1"/>
              </w:rPr>
            </w:pPr>
            <w:r w:rsidRPr="004D3D8C">
              <w:rPr>
                <w:color w:val="000000" w:themeColor="text1"/>
              </w:rPr>
              <w:t>Capital Expenditure (from Table 1)</w:t>
            </w:r>
          </w:p>
        </w:tc>
        <w:tc>
          <w:tcPr>
            <w:tcW w:w="1134" w:type="dxa"/>
          </w:tcPr>
          <w:p w14:paraId="40936366" w14:textId="04564585" w:rsidR="00DF73E8" w:rsidRPr="007E038A" w:rsidRDefault="00067E72" w:rsidP="00FF2792">
            <w:pPr>
              <w:pStyle w:val="ListParagraph"/>
              <w:tabs>
                <w:tab w:val="left" w:pos="567"/>
              </w:tabs>
              <w:ind w:left="0"/>
              <w:jc w:val="right"/>
              <w:rPr>
                <w:color w:val="000000" w:themeColor="text1"/>
              </w:rPr>
            </w:pPr>
            <w:r w:rsidRPr="007E038A">
              <w:rPr>
                <w:color w:val="000000" w:themeColor="text1"/>
              </w:rPr>
              <w:t>29,19</w:t>
            </w:r>
            <w:r w:rsidR="00E4430C">
              <w:rPr>
                <w:color w:val="000000" w:themeColor="text1"/>
              </w:rPr>
              <w:t>2</w:t>
            </w:r>
          </w:p>
        </w:tc>
        <w:tc>
          <w:tcPr>
            <w:tcW w:w="1134" w:type="dxa"/>
          </w:tcPr>
          <w:p w14:paraId="71590DD4" w14:textId="5D536D01" w:rsidR="00DF73E8" w:rsidRPr="00F15ED6" w:rsidRDefault="00067E72" w:rsidP="00FF2792">
            <w:pPr>
              <w:pStyle w:val="ListParagraph"/>
              <w:tabs>
                <w:tab w:val="left" w:pos="567"/>
              </w:tabs>
              <w:ind w:left="0"/>
              <w:jc w:val="right"/>
              <w:rPr>
                <w:color w:val="000000" w:themeColor="text1"/>
              </w:rPr>
            </w:pPr>
            <w:r>
              <w:rPr>
                <w:color w:val="000000" w:themeColor="text1"/>
              </w:rPr>
              <w:t>35,020</w:t>
            </w:r>
          </w:p>
        </w:tc>
        <w:tc>
          <w:tcPr>
            <w:tcW w:w="1134" w:type="dxa"/>
          </w:tcPr>
          <w:p w14:paraId="00746CB0" w14:textId="26A0A009" w:rsidR="00DF73E8" w:rsidRPr="00F15ED6" w:rsidRDefault="00067E72" w:rsidP="00FF2792">
            <w:pPr>
              <w:pStyle w:val="ListParagraph"/>
              <w:tabs>
                <w:tab w:val="left" w:pos="567"/>
              </w:tabs>
              <w:ind w:left="0"/>
              <w:jc w:val="right"/>
              <w:rPr>
                <w:color w:val="000000" w:themeColor="text1"/>
              </w:rPr>
            </w:pPr>
            <w:r>
              <w:rPr>
                <w:color w:val="000000" w:themeColor="text1"/>
              </w:rPr>
              <w:t>13,555</w:t>
            </w:r>
          </w:p>
        </w:tc>
        <w:tc>
          <w:tcPr>
            <w:tcW w:w="1134" w:type="dxa"/>
          </w:tcPr>
          <w:p w14:paraId="0D7A5A5B" w14:textId="0D4DCBD7" w:rsidR="00DF73E8" w:rsidRPr="00F15ED6" w:rsidRDefault="00067E72" w:rsidP="00FF2792">
            <w:pPr>
              <w:pStyle w:val="ListParagraph"/>
              <w:tabs>
                <w:tab w:val="left" w:pos="567"/>
              </w:tabs>
              <w:ind w:left="0"/>
              <w:jc w:val="right"/>
              <w:rPr>
                <w:color w:val="000000" w:themeColor="text1"/>
              </w:rPr>
            </w:pPr>
            <w:r w:rsidRPr="00F15ED6">
              <w:rPr>
                <w:color w:val="000000" w:themeColor="text1"/>
              </w:rPr>
              <w:t>(</w:t>
            </w:r>
            <w:r w:rsidR="00E4430C">
              <w:rPr>
                <w:color w:val="000000" w:themeColor="text1"/>
              </w:rPr>
              <w:t>21,465</w:t>
            </w:r>
            <w:r w:rsidRPr="00F15ED6">
              <w:rPr>
                <w:color w:val="000000" w:themeColor="text1"/>
              </w:rPr>
              <w:t>)</w:t>
            </w:r>
          </w:p>
        </w:tc>
      </w:tr>
      <w:tr w:rsidR="008A74E0" w14:paraId="4AA8B601" w14:textId="77777777" w:rsidTr="00FF2792">
        <w:tc>
          <w:tcPr>
            <w:tcW w:w="4372" w:type="dxa"/>
          </w:tcPr>
          <w:p w14:paraId="6DBC98A3" w14:textId="77777777" w:rsidR="00DF73E8" w:rsidRPr="004D3D8C" w:rsidRDefault="00067E72" w:rsidP="00FF2792">
            <w:pPr>
              <w:pStyle w:val="ListParagraph"/>
              <w:tabs>
                <w:tab w:val="left" w:pos="567"/>
              </w:tabs>
              <w:ind w:left="0"/>
              <w:rPr>
                <w:color w:val="000000" w:themeColor="text1"/>
              </w:rPr>
            </w:pPr>
            <w:r w:rsidRPr="004D3D8C">
              <w:rPr>
                <w:color w:val="000000" w:themeColor="text1"/>
              </w:rPr>
              <w:t>Capital Receipts</w:t>
            </w:r>
          </w:p>
        </w:tc>
        <w:tc>
          <w:tcPr>
            <w:tcW w:w="1134" w:type="dxa"/>
          </w:tcPr>
          <w:p w14:paraId="7738926B" w14:textId="77777777" w:rsidR="00DF73E8" w:rsidRPr="007E038A" w:rsidRDefault="00067E72" w:rsidP="00FF2792">
            <w:pPr>
              <w:pStyle w:val="ListParagraph"/>
              <w:tabs>
                <w:tab w:val="left" w:pos="567"/>
              </w:tabs>
              <w:ind w:left="0"/>
              <w:jc w:val="right"/>
              <w:rPr>
                <w:color w:val="000000" w:themeColor="text1"/>
              </w:rPr>
            </w:pPr>
            <w:r w:rsidRPr="007E038A">
              <w:rPr>
                <w:color w:val="000000" w:themeColor="text1"/>
              </w:rPr>
              <w:t>(0)</w:t>
            </w:r>
          </w:p>
        </w:tc>
        <w:tc>
          <w:tcPr>
            <w:tcW w:w="1134" w:type="dxa"/>
          </w:tcPr>
          <w:p w14:paraId="50561C5D" w14:textId="6489AF01" w:rsidR="00DF73E8" w:rsidRPr="0024478C" w:rsidRDefault="00067E72" w:rsidP="00FF2792">
            <w:pPr>
              <w:pStyle w:val="ListParagraph"/>
              <w:tabs>
                <w:tab w:val="left" w:pos="567"/>
              </w:tabs>
              <w:ind w:left="0"/>
              <w:jc w:val="right"/>
              <w:rPr>
                <w:color w:val="000000" w:themeColor="text1"/>
              </w:rPr>
            </w:pPr>
            <w:r w:rsidRPr="0024478C">
              <w:rPr>
                <w:color w:val="000000" w:themeColor="text1"/>
              </w:rPr>
              <w:t>(0)</w:t>
            </w:r>
          </w:p>
        </w:tc>
        <w:tc>
          <w:tcPr>
            <w:tcW w:w="1134" w:type="dxa"/>
          </w:tcPr>
          <w:p w14:paraId="128B019E" w14:textId="6A9B6F04" w:rsidR="00DF73E8" w:rsidRPr="00F15ED6" w:rsidRDefault="00067E72" w:rsidP="00FF2792">
            <w:pPr>
              <w:pStyle w:val="ListParagraph"/>
              <w:tabs>
                <w:tab w:val="left" w:pos="567"/>
              </w:tabs>
              <w:ind w:left="0"/>
              <w:jc w:val="right"/>
              <w:rPr>
                <w:color w:val="000000" w:themeColor="text1"/>
              </w:rPr>
            </w:pPr>
            <w:r w:rsidRPr="00F15ED6">
              <w:rPr>
                <w:color w:val="000000" w:themeColor="text1"/>
              </w:rPr>
              <w:t>(18)</w:t>
            </w:r>
          </w:p>
        </w:tc>
        <w:tc>
          <w:tcPr>
            <w:tcW w:w="1134" w:type="dxa"/>
          </w:tcPr>
          <w:p w14:paraId="79C9B81A" w14:textId="3B45C048" w:rsidR="00DF73E8" w:rsidRPr="0024478C" w:rsidRDefault="00067E72" w:rsidP="00FF2792">
            <w:pPr>
              <w:pStyle w:val="ListParagraph"/>
              <w:tabs>
                <w:tab w:val="left" w:pos="567"/>
              </w:tabs>
              <w:ind w:left="0"/>
              <w:jc w:val="right"/>
              <w:rPr>
                <w:color w:val="000000" w:themeColor="text1"/>
              </w:rPr>
            </w:pPr>
            <w:r w:rsidRPr="0024478C">
              <w:rPr>
                <w:color w:val="000000" w:themeColor="text1"/>
              </w:rPr>
              <w:t>(1</w:t>
            </w:r>
            <w:r w:rsidR="00E4430C" w:rsidRPr="0024478C">
              <w:rPr>
                <w:color w:val="000000" w:themeColor="text1"/>
              </w:rPr>
              <w:t>8</w:t>
            </w:r>
            <w:r w:rsidRPr="0024478C">
              <w:rPr>
                <w:color w:val="000000" w:themeColor="text1"/>
              </w:rPr>
              <w:t>)</w:t>
            </w:r>
          </w:p>
        </w:tc>
      </w:tr>
      <w:tr w:rsidR="008A74E0" w14:paraId="1DC420B0" w14:textId="77777777" w:rsidTr="00FF2792">
        <w:tc>
          <w:tcPr>
            <w:tcW w:w="4372" w:type="dxa"/>
          </w:tcPr>
          <w:p w14:paraId="455B283E" w14:textId="77777777" w:rsidR="00DF73E8" w:rsidRPr="004D3D8C" w:rsidRDefault="00067E72" w:rsidP="00FF2792">
            <w:pPr>
              <w:pStyle w:val="ListParagraph"/>
              <w:tabs>
                <w:tab w:val="left" w:pos="567"/>
              </w:tabs>
              <w:ind w:left="0"/>
              <w:rPr>
                <w:color w:val="000000" w:themeColor="text1"/>
              </w:rPr>
            </w:pPr>
            <w:r w:rsidRPr="004D3D8C">
              <w:rPr>
                <w:color w:val="000000" w:themeColor="text1"/>
              </w:rPr>
              <w:t>Grants &amp; Contributions</w:t>
            </w:r>
          </w:p>
        </w:tc>
        <w:tc>
          <w:tcPr>
            <w:tcW w:w="1134" w:type="dxa"/>
          </w:tcPr>
          <w:p w14:paraId="5523B13B" w14:textId="17DFFCE0" w:rsidR="00DF73E8" w:rsidRPr="007E038A" w:rsidRDefault="00067E72" w:rsidP="00FF2792">
            <w:pPr>
              <w:pStyle w:val="ListParagraph"/>
              <w:tabs>
                <w:tab w:val="left" w:pos="567"/>
              </w:tabs>
              <w:ind w:left="0"/>
              <w:jc w:val="right"/>
              <w:rPr>
                <w:color w:val="000000" w:themeColor="text1"/>
              </w:rPr>
            </w:pPr>
            <w:r w:rsidRPr="007E038A">
              <w:rPr>
                <w:color w:val="000000" w:themeColor="text1"/>
              </w:rPr>
              <w:t>(1</w:t>
            </w:r>
            <w:r w:rsidR="007E038A" w:rsidRPr="007E038A">
              <w:rPr>
                <w:color w:val="000000" w:themeColor="text1"/>
              </w:rPr>
              <w:t>3,938</w:t>
            </w:r>
            <w:r w:rsidRPr="007E038A">
              <w:rPr>
                <w:color w:val="000000" w:themeColor="text1"/>
              </w:rPr>
              <w:t>)</w:t>
            </w:r>
          </w:p>
        </w:tc>
        <w:tc>
          <w:tcPr>
            <w:tcW w:w="1134" w:type="dxa"/>
          </w:tcPr>
          <w:p w14:paraId="5553150D" w14:textId="641880DC" w:rsidR="00DF73E8" w:rsidRPr="0024478C" w:rsidRDefault="00067E72" w:rsidP="00FF2792">
            <w:pPr>
              <w:pStyle w:val="ListParagraph"/>
              <w:tabs>
                <w:tab w:val="left" w:pos="567"/>
              </w:tabs>
              <w:ind w:left="0"/>
              <w:jc w:val="right"/>
              <w:rPr>
                <w:color w:val="000000" w:themeColor="text1"/>
              </w:rPr>
            </w:pPr>
            <w:r w:rsidRPr="0024478C">
              <w:rPr>
                <w:color w:val="000000" w:themeColor="text1"/>
              </w:rPr>
              <w:t>(</w:t>
            </w:r>
            <w:r w:rsidR="00A96DAB" w:rsidRPr="0024478C">
              <w:rPr>
                <w:color w:val="000000" w:themeColor="text1"/>
              </w:rPr>
              <w:t>17,868</w:t>
            </w:r>
            <w:r w:rsidRPr="0024478C">
              <w:rPr>
                <w:color w:val="000000" w:themeColor="text1"/>
              </w:rPr>
              <w:t>)</w:t>
            </w:r>
          </w:p>
        </w:tc>
        <w:tc>
          <w:tcPr>
            <w:tcW w:w="1134" w:type="dxa"/>
          </w:tcPr>
          <w:p w14:paraId="6F5B6DC9" w14:textId="4931FFC5" w:rsidR="00DF73E8" w:rsidRPr="00F15ED6" w:rsidRDefault="00067E72" w:rsidP="00FF2792">
            <w:pPr>
              <w:pStyle w:val="ListParagraph"/>
              <w:tabs>
                <w:tab w:val="left" w:pos="567"/>
              </w:tabs>
              <w:ind w:left="0"/>
              <w:jc w:val="right"/>
              <w:rPr>
                <w:color w:val="000000" w:themeColor="text1"/>
              </w:rPr>
            </w:pPr>
            <w:r w:rsidRPr="00F15ED6">
              <w:rPr>
                <w:color w:val="000000" w:themeColor="text1"/>
              </w:rPr>
              <w:t>(</w:t>
            </w:r>
            <w:r w:rsidR="00F15ED6">
              <w:rPr>
                <w:color w:val="000000" w:themeColor="text1"/>
              </w:rPr>
              <w:t>8,701</w:t>
            </w:r>
            <w:r w:rsidRPr="00F15ED6">
              <w:rPr>
                <w:color w:val="000000" w:themeColor="text1"/>
              </w:rPr>
              <w:t>)</w:t>
            </w:r>
          </w:p>
        </w:tc>
        <w:tc>
          <w:tcPr>
            <w:tcW w:w="1134" w:type="dxa"/>
          </w:tcPr>
          <w:p w14:paraId="218F9E99" w14:textId="6772C324" w:rsidR="0024478C" w:rsidRPr="0024478C" w:rsidRDefault="00067E72" w:rsidP="0024478C">
            <w:pPr>
              <w:pStyle w:val="ListParagraph"/>
              <w:tabs>
                <w:tab w:val="left" w:pos="567"/>
              </w:tabs>
              <w:ind w:left="0"/>
              <w:jc w:val="right"/>
              <w:rPr>
                <w:color w:val="000000" w:themeColor="text1"/>
              </w:rPr>
            </w:pPr>
            <w:r>
              <w:rPr>
                <w:color w:val="000000" w:themeColor="text1"/>
              </w:rPr>
              <w:t>9,167</w:t>
            </w:r>
          </w:p>
        </w:tc>
      </w:tr>
      <w:tr w:rsidR="008A74E0" w14:paraId="663A7D7A" w14:textId="77777777" w:rsidTr="00FF2792">
        <w:tc>
          <w:tcPr>
            <w:tcW w:w="4372" w:type="dxa"/>
          </w:tcPr>
          <w:p w14:paraId="0826AFE5" w14:textId="77777777" w:rsidR="00DF73E8" w:rsidRPr="004D3D8C" w:rsidRDefault="00067E72" w:rsidP="00FF2792">
            <w:pPr>
              <w:pStyle w:val="ListParagraph"/>
              <w:tabs>
                <w:tab w:val="left" w:pos="567"/>
              </w:tabs>
              <w:ind w:left="0"/>
              <w:rPr>
                <w:color w:val="000000" w:themeColor="text1"/>
              </w:rPr>
            </w:pPr>
            <w:r w:rsidRPr="004D3D8C">
              <w:rPr>
                <w:color w:val="000000" w:themeColor="text1"/>
              </w:rPr>
              <w:t>Revenue &amp; Reserves</w:t>
            </w:r>
          </w:p>
        </w:tc>
        <w:tc>
          <w:tcPr>
            <w:tcW w:w="1134" w:type="dxa"/>
          </w:tcPr>
          <w:p w14:paraId="4F36A142" w14:textId="63B9048E" w:rsidR="00DF73E8" w:rsidRPr="007E038A" w:rsidRDefault="00067E72" w:rsidP="00FF2792">
            <w:pPr>
              <w:pStyle w:val="ListParagraph"/>
              <w:tabs>
                <w:tab w:val="left" w:pos="567"/>
              </w:tabs>
              <w:ind w:left="0"/>
              <w:jc w:val="right"/>
              <w:rPr>
                <w:color w:val="000000" w:themeColor="text1"/>
              </w:rPr>
            </w:pPr>
            <w:r w:rsidRPr="007E038A">
              <w:rPr>
                <w:color w:val="000000" w:themeColor="text1"/>
              </w:rPr>
              <w:t>(</w:t>
            </w:r>
            <w:r w:rsidR="007E038A" w:rsidRPr="007E038A">
              <w:rPr>
                <w:color w:val="000000" w:themeColor="text1"/>
              </w:rPr>
              <w:t>4,153</w:t>
            </w:r>
            <w:r w:rsidRPr="007E038A">
              <w:rPr>
                <w:color w:val="000000" w:themeColor="text1"/>
              </w:rPr>
              <w:t>)</w:t>
            </w:r>
          </w:p>
        </w:tc>
        <w:tc>
          <w:tcPr>
            <w:tcW w:w="1134" w:type="dxa"/>
          </w:tcPr>
          <w:p w14:paraId="7DD53C3C" w14:textId="69FA6BB4" w:rsidR="00DF73E8" w:rsidRPr="0024478C" w:rsidRDefault="00067E72" w:rsidP="00FF2792">
            <w:pPr>
              <w:pStyle w:val="ListParagraph"/>
              <w:tabs>
                <w:tab w:val="left" w:pos="567"/>
              </w:tabs>
              <w:ind w:left="0"/>
              <w:jc w:val="right"/>
              <w:rPr>
                <w:color w:val="000000" w:themeColor="text1"/>
              </w:rPr>
            </w:pPr>
            <w:r w:rsidRPr="0024478C">
              <w:rPr>
                <w:color w:val="000000" w:themeColor="text1"/>
              </w:rPr>
              <w:t>(</w:t>
            </w:r>
            <w:r w:rsidR="00A96DAB" w:rsidRPr="0024478C">
              <w:rPr>
                <w:color w:val="000000" w:themeColor="text1"/>
              </w:rPr>
              <w:t>7,387</w:t>
            </w:r>
            <w:r w:rsidRPr="0024478C">
              <w:rPr>
                <w:color w:val="000000" w:themeColor="text1"/>
              </w:rPr>
              <w:t>)</w:t>
            </w:r>
          </w:p>
        </w:tc>
        <w:tc>
          <w:tcPr>
            <w:tcW w:w="1134" w:type="dxa"/>
          </w:tcPr>
          <w:p w14:paraId="7874D323" w14:textId="52E44F91" w:rsidR="00DF73E8" w:rsidRPr="00F15ED6" w:rsidRDefault="00067E72" w:rsidP="00FF2792">
            <w:pPr>
              <w:pStyle w:val="ListParagraph"/>
              <w:tabs>
                <w:tab w:val="left" w:pos="567"/>
              </w:tabs>
              <w:ind w:left="0"/>
              <w:jc w:val="right"/>
              <w:rPr>
                <w:color w:val="000000" w:themeColor="text1"/>
              </w:rPr>
            </w:pPr>
            <w:r w:rsidRPr="00F15ED6">
              <w:rPr>
                <w:color w:val="000000" w:themeColor="text1"/>
              </w:rPr>
              <w:t>(</w:t>
            </w:r>
            <w:r w:rsidR="00AD209F">
              <w:rPr>
                <w:color w:val="000000" w:themeColor="text1"/>
              </w:rPr>
              <w:t>1,832</w:t>
            </w:r>
            <w:r w:rsidRPr="00F15ED6">
              <w:rPr>
                <w:color w:val="000000" w:themeColor="text1"/>
              </w:rPr>
              <w:t>)</w:t>
            </w:r>
          </w:p>
        </w:tc>
        <w:tc>
          <w:tcPr>
            <w:tcW w:w="1134" w:type="dxa"/>
          </w:tcPr>
          <w:p w14:paraId="34D4E3F8" w14:textId="5E083D62" w:rsidR="00DF73E8" w:rsidRPr="0024478C" w:rsidRDefault="00067E72" w:rsidP="00FF2792">
            <w:pPr>
              <w:pStyle w:val="ListParagraph"/>
              <w:tabs>
                <w:tab w:val="left" w:pos="567"/>
              </w:tabs>
              <w:ind w:left="0"/>
              <w:jc w:val="right"/>
              <w:rPr>
                <w:color w:val="000000" w:themeColor="text1"/>
              </w:rPr>
            </w:pPr>
            <w:r w:rsidRPr="0024478C">
              <w:rPr>
                <w:color w:val="000000" w:themeColor="text1"/>
              </w:rPr>
              <w:t>5,</w:t>
            </w:r>
            <w:r w:rsidR="00AD209F">
              <w:rPr>
                <w:color w:val="000000" w:themeColor="text1"/>
              </w:rPr>
              <w:t>555</w:t>
            </w:r>
          </w:p>
        </w:tc>
      </w:tr>
      <w:tr w:rsidR="008A74E0" w14:paraId="2C7A6B03" w14:textId="77777777" w:rsidTr="00FF2792">
        <w:tc>
          <w:tcPr>
            <w:tcW w:w="4372" w:type="dxa"/>
          </w:tcPr>
          <w:p w14:paraId="7C7C013C" w14:textId="0853F090" w:rsidR="00DF73E8" w:rsidRPr="004D3D8C" w:rsidRDefault="00067E72" w:rsidP="00B56077">
            <w:pPr>
              <w:pStyle w:val="ListParagraph"/>
              <w:tabs>
                <w:tab w:val="left" w:pos="567"/>
              </w:tabs>
              <w:ind w:left="0"/>
              <w:rPr>
                <w:b/>
                <w:bCs/>
                <w:color w:val="000000" w:themeColor="text1"/>
              </w:rPr>
            </w:pPr>
            <w:r w:rsidRPr="004D3D8C">
              <w:rPr>
                <w:b/>
                <w:bCs/>
                <w:color w:val="000000" w:themeColor="text1"/>
              </w:rPr>
              <w:t>NET FINANCING NEEDED FOR YEAR</w:t>
            </w:r>
          </w:p>
        </w:tc>
        <w:tc>
          <w:tcPr>
            <w:tcW w:w="1134" w:type="dxa"/>
          </w:tcPr>
          <w:p w14:paraId="3D149520" w14:textId="5737157A" w:rsidR="00DF73E8" w:rsidRPr="007E038A" w:rsidRDefault="00067E72" w:rsidP="00FF2792">
            <w:pPr>
              <w:pStyle w:val="ListParagraph"/>
              <w:tabs>
                <w:tab w:val="left" w:pos="567"/>
              </w:tabs>
              <w:ind w:left="0"/>
              <w:jc w:val="right"/>
              <w:rPr>
                <w:b/>
                <w:bCs/>
                <w:color w:val="000000" w:themeColor="text1"/>
              </w:rPr>
            </w:pPr>
            <w:r w:rsidRPr="007E038A">
              <w:rPr>
                <w:b/>
                <w:bCs/>
                <w:color w:val="000000" w:themeColor="text1"/>
              </w:rPr>
              <w:t>11,101</w:t>
            </w:r>
          </w:p>
        </w:tc>
        <w:tc>
          <w:tcPr>
            <w:tcW w:w="1134" w:type="dxa"/>
          </w:tcPr>
          <w:p w14:paraId="626EA68C" w14:textId="695343A2" w:rsidR="00DF73E8" w:rsidRPr="00C57F8F" w:rsidRDefault="00067E72" w:rsidP="00FF2792">
            <w:pPr>
              <w:pStyle w:val="ListParagraph"/>
              <w:tabs>
                <w:tab w:val="left" w:pos="567"/>
              </w:tabs>
              <w:ind w:left="0"/>
              <w:jc w:val="right"/>
              <w:rPr>
                <w:b/>
                <w:bCs/>
                <w:color w:val="000000" w:themeColor="text1"/>
                <w:highlight w:val="yellow"/>
              </w:rPr>
            </w:pPr>
            <w:r w:rsidRPr="008B70DB">
              <w:rPr>
                <w:b/>
                <w:bCs/>
                <w:color w:val="000000" w:themeColor="text1"/>
              </w:rPr>
              <w:t>9,765</w:t>
            </w:r>
          </w:p>
        </w:tc>
        <w:tc>
          <w:tcPr>
            <w:tcW w:w="1134" w:type="dxa"/>
          </w:tcPr>
          <w:p w14:paraId="4FB6DA6E" w14:textId="09D9E7F0" w:rsidR="00DF73E8" w:rsidRPr="00F15ED6" w:rsidRDefault="00067E72" w:rsidP="00FF2792">
            <w:pPr>
              <w:pStyle w:val="ListParagraph"/>
              <w:tabs>
                <w:tab w:val="left" w:pos="567"/>
              </w:tabs>
              <w:ind w:left="0"/>
              <w:jc w:val="right"/>
              <w:rPr>
                <w:b/>
                <w:bCs/>
                <w:color w:val="000000" w:themeColor="text1"/>
              </w:rPr>
            </w:pPr>
            <w:r>
              <w:rPr>
                <w:b/>
                <w:bCs/>
                <w:color w:val="000000" w:themeColor="text1"/>
              </w:rPr>
              <w:t>3,004</w:t>
            </w:r>
          </w:p>
        </w:tc>
        <w:tc>
          <w:tcPr>
            <w:tcW w:w="1134" w:type="dxa"/>
          </w:tcPr>
          <w:p w14:paraId="0D8117CA" w14:textId="5CB5BE71" w:rsidR="00DF73E8" w:rsidRPr="0024478C" w:rsidRDefault="00067E72" w:rsidP="00FF2792">
            <w:pPr>
              <w:pStyle w:val="ListParagraph"/>
              <w:tabs>
                <w:tab w:val="left" w:pos="567"/>
              </w:tabs>
              <w:ind w:left="0"/>
              <w:jc w:val="right"/>
              <w:rPr>
                <w:b/>
                <w:bCs/>
                <w:color w:val="000000" w:themeColor="text1"/>
              </w:rPr>
            </w:pPr>
            <w:r w:rsidRPr="0024478C">
              <w:rPr>
                <w:b/>
                <w:bCs/>
                <w:color w:val="000000" w:themeColor="text1"/>
              </w:rPr>
              <w:t>(</w:t>
            </w:r>
            <w:r w:rsidR="00AD209F">
              <w:rPr>
                <w:b/>
                <w:bCs/>
                <w:color w:val="000000" w:themeColor="text1"/>
              </w:rPr>
              <w:t>6,761</w:t>
            </w:r>
            <w:r w:rsidRPr="0024478C">
              <w:rPr>
                <w:b/>
                <w:bCs/>
                <w:color w:val="000000" w:themeColor="text1"/>
              </w:rPr>
              <w:t>)</w:t>
            </w:r>
          </w:p>
        </w:tc>
      </w:tr>
    </w:tbl>
    <w:p w14:paraId="44C0BF19" w14:textId="77777777" w:rsidR="00850066" w:rsidRDefault="00850066" w:rsidP="00DF73E8">
      <w:pPr>
        <w:pStyle w:val="Heading1"/>
        <w:rPr>
          <w:rFonts w:asciiTheme="minorHAnsi" w:hAnsiTheme="minorHAnsi" w:cstheme="minorHAnsi"/>
          <w:color w:val="000000" w:themeColor="text1"/>
          <w:sz w:val="22"/>
          <w:szCs w:val="22"/>
        </w:rPr>
      </w:pPr>
    </w:p>
    <w:p w14:paraId="11075A6F" w14:textId="0BF7270F" w:rsidR="00DF73E8" w:rsidRPr="00A07B9B" w:rsidRDefault="00067E72" w:rsidP="00DF73E8">
      <w:pPr>
        <w:pStyle w:val="Heading1"/>
        <w:rPr>
          <w:rFonts w:asciiTheme="minorHAnsi" w:hAnsiTheme="minorHAnsi" w:cstheme="minorHAnsi"/>
          <w:color w:val="000000" w:themeColor="text1"/>
          <w:sz w:val="22"/>
          <w:szCs w:val="22"/>
        </w:rPr>
      </w:pPr>
      <w:r w:rsidRPr="00A07B9B">
        <w:rPr>
          <w:rFonts w:asciiTheme="minorHAnsi" w:hAnsiTheme="minorHAnsi" w:cstheme="minorHAnsi"/>
          <w:color w:val="000000" w:themeColor="text1"/>
          <w:sz w:val="22"/>
          <w:szCs w:val="22"/>
        </w:rPr>
        <w:t>T</w:t>
      </w:r>
      <w:r w:rsidR="00B630D5">
        <w:rPr>
          <w:rFonts w:asciiTheme="minorHAnsi" w:hAnsiTheme="minorHAnsi" w:cstheme="minorHAnsi"/>
          <w:color w:val="000000" w:themeColor="text1"/>
          <w:sz w:val="22"/>
          <w:szCs w:val="22"/>
        </w:rPr>
        <w:t xml:space="preserve">he Council’s Overall Borrowing Need </w:t>
      </w:r>
    </w:p>
    <w:p w14:paraId="2E234CD1" w14:textId="217B8969" w:rsidR="00DF73E8" w:rsidRPr="00802214" w:rsidRDefault="00067E72" w:rsidP="00DF73E8">
      <w:pPr>
        <w:pStyle w:val="ListParagraph"/>
        <w:numPr>
          <w:ilvl w:val="0"/>
          <w:numId w:val="8"/>
        </w:numPr>
        <w:tabs>
          <w:tab w:val="left" w:pos="567"/>
        </w:tabs>
        <w:ind w:left="567" w:hanging="709"/>
        <w:jc w:val="both"/>
        <w:rPr>
          <w:iCs/>
          <w:color w:val="4F81BD" w:themeColor="accent1"/>
        </w:rPr>
      </w:pPr>
      <w:r w:rsidRPr="00802214">
        <w:rPr>
          <w:rFonts w:cs="Arial"/>
          <w:color w:val="000000" w:themeColor="text1"/>
        </w:rPr>
        <w:t xml:space="preserve">The Council’s underlying need to borrow for capital expenditure is termed the Capital Financing Requirement (CFR). This figure is a gauge of the Council’s indebtedness. The CFR results from the capital activity of the Council and resources used to pay for the capital spend. It represents the unfinanced capital expenditure in </w:t>
      </w:r>
      <w:r w:rsidR="00774B24" w:rsidRPr="00802214">
        <w:rPr>
          <w:rFonts w:cs="Arial"/>
          <w:color w:val="000000" w:themeColor="text1"/>
        </w:rPr>
        <w:t>2022/23</w:t>
      </w:r>
      <w:r w:rsidRPr="00802214">
        <w:rPr>
          <w:rFonts w:cs="Arial"/>
          <w:color w:val="000000" w:themeColor="text1"/>
        </w:rPr>
        <w:t>, plus</w:t>
      </w:r>
      <w:r w:rsidR="00774B24" w:rsidRPr="00802214">
        <w:rPr>
          <w:rFonts w:cs="Arial"/>
          <w:color w:val="000000" w:themeColor="text1"/>
        </w:rPr>
        <w:t xml:space="preserve"> the</w:t>
      </w:r>
      <w:ins w:id="5" w:author="Louise Mattinson" w:date="2023-07-27T15:25:00Z">
        <w:r w:rsidR="00377E84" w:rsidRPr="00802214">
          <w:rPr>
            <w:rFonts w:cs="Arial"/>
            <w:color w:val="000000" w:themeColor="text1"/>
          </w:rPr>
          <w:t xml:space="preserve"> </w:t>
        </w:r>
      </w:ins>
      <w:r w:rsidRPr="00802214">
        <w:rPr>
          <w:rFonts w:cs="Arial"/>
          <w:color w:val="000000" w:themeColor="text1"/>
        </w:rPr>
        <w:t>unfinanced capital expenditure from prior years which has not yet been paid for by revenue or other resources. The CFR includes any Other Long Term Liabilities, and in particular finance leases. Such leases increase the CFR, but incorporate a borrowing facility, provided by the lessor, so the Council is not required to borrow separately for these schemes</w:t>
      </w:r>
      <w:ins w:id="6" w:author="Louise Mattinson" w:date="2023-07-27T15:26:00Z">
        <w:r w:rsidR="00377E84" w:rsidRPr="00802214">
          <w:rPr>
            <w:rFonts w:cs="Arial"/>
            <w:color w:val="000000" w:themeColor="text1"/>
          </w:rPr>
          <w:t>.</w:t>
        </w:r>
      </w:ins>
    </w:p>
    <w:p w14:paraId="1B46B8C8" w14:textId="7EA44DF0" w:rsidR="00DF73E8" w:rsidRPr="00DD694B" w:rsidRDefault="00067E72" w:rsidP="004D43A1">
      <w:pPr>
        <w:pStyle w:val="ListParagraph"/>
        <w:numPr>
          <w:ilvl w:val="0"/>
          <w:numId w:val="8"/>
        </w:numPr>
        <w:tabs>
          <w:tab w:val="left" w:pos="567"/>
        </w:tabs>
        <w:ind w:left="567" w:hanging="709"/>
        <w:jc w:val="both"/>
        <w:rPr>
          <w:b/>
          <w:bCs/>
          <w:iCs/>
        </w:rPr>
      </w:pPr>
      <w:r w:rsidRPr="003829A2">
        <w:rPr>
          <w:rFonts w:cs="Arial"/>
          <w:color w:val="000000" w:themeColor="text1"/>
        </w:rPr>
        <w:t xml:space="preserve">Part of the Council’s treasury activity is to address the funding requirement for </w:t>
      </w:r>
      <w:r w:rsidR="00774B24">
        <w:rPr>
          <w:rFonts w:cs="Arial"/>
          <w:color w:val="000000" w:themeColor="text1"/>
        </w:rPr>
        <w:t>this</w:t>
      </w:r>
      <w:r w:rsidRPr="003829A2">
        <w:rPr>
          <w:rFonts w:cs="Arial"/>
          <w:color w:val="000000" w:themeColor="text1"/>
        </w:rPr>
        <w:t xml:space="preserve"> borrowing need. Depending on the capital expenditure programme, the Council’s cash position is organised to ensure that sufficient cash is available to meet the capital plans and cash flow requirements. This may be sourced through borrowing from external bodies (such as the Government, through the Public Works Loan Board (PWLB), or the money markets), or utilising temporary cash resources within the Council. </w:t>
      </w:r>
      <w:r w:rsidRPr="00DD694B">
        <w:rPr>
          <w:rFonts w:cs="Arial"/>
          <w:b/>
          <w:bCs/>
        </w:rPr>
        <w:t>In 202</w:t>
      </w:r>
      <w:r w:rsidR="00C57F8F">
        <w:rPr>
          <w:rFonts w:cs="Arial"/>
          <w:b/>
          <w:bCs/>
        </w:rPr>
        <w:t>2/23</w:t>
      </w:r>
      <w:r w:rsidRPr="00DD694B">
        <w:rPr>
          <w:rFonts w:cs="Arial"/>
          <w:b/>
          <w:bCs/>
        </w:rPr>
        <w:t xml:space="preserve"> it did not prove necessary to borrow</w:t>
      </w:r>
      <w:r w:rsidR="00774B24">
        <w:rPr>
          <w:rFonts w:cs="Arial"/>
          <w:b/>
          <w:bCs/>
        </w:rPr>
        <w:t>.</w:t>
      </w:r>
    </w:p>
    <w:p w14:paraId="032B95BF" w14:textId="77777777" w:rsidR="00DF73E8" w:rsidRPr="007F0B1C" w:rsidRDefault="00DF73E8" w:rsidP="004D43A1">
      <w:pPr>
        <w:pStyle w:val="ListParagraph"/>
        <w:ind w:left="567" w:hanging="709"/>
        <w:jc w:val="both"/>
        <w:rPr>
          <w:iCs/>
        </w:rPr>
      </w:pPr>
    </w:p>
    <w:p w14:paraId="3A1C5FA2" w14:textId="491DD471" w:rsidR="00DF73E8" w:rsidRPr="003829A2" w:rsidRDefault="00067E72" w:rsidP="004D43A1">
      <w:pPr>
        <w:pStyle w:val="ListParagraph"/>
        <w:numPr>
          <w:ilvl w:val="0"/>
          <w:numId w:val="8"/>
        </w:numPr>
        <w:tabs>
          <w:tab w:val="left" w:pos="567"/>
        </w:tabs>
        <w:ind w:left="567" w:hanging="709"/>
        <w:jc w:val="both"/>
        <w:rPr>
          <w:iCs/>
          <w:color w:val="000000" w:themeColor="text1"/>
        </w:rPr>
      </w:pPr>
      <w:r w:rsidRPr="003829A2">
        <w:rPr>
          <w:rFonts w:cs="Arial"/>
          <w:color w:val="000000" w:themeColor="text1"/>
        </w:rPr>
        <w:t>The CFR is not matched in full by external borrowing, so the Council is said to have under borrowed by using its own cash balances to finance capital expenditure. There is some loss of interest as a result, but had external loans been taken</w:t>
      </w:r>
      <w:r w:rsidR="00774B24">
        <w:rPr>
          <w:rFonts w:cs="Arial"/>
          <w:color w:val="000000" w:themeColor="text1"/>
        </w:rPr>
        <w:t xml:space="preserve">, then </w:t>
      </w:r>
      <w:r w:rsidRPr="003829A2">
        <w:rPr>
          <w:rFonts w:cs="Arial"/>
          <w:color w:val="000000" w:themeColor="text1"/>
        </w:rPr>
        <w:t>the interest payable would have been at a higher rate. Use of the Council’s own cash helps to achieve savings in net interest.</w:t>
      </w:r>
    </w:p>
    <w:p w14:paraId="6D8D99E0" w14:textId="77777777" w:rsidR="00DF73E8" w:rsidRPr="009D4302" w:rsidRDefault="00DF73E8" w:rsidP="004D43A1">
      <w:pPr>
        <w:pStyle w:val="ListParagraph"/>
        <w:ind w:left="567" w:hanging="709"/>
        <w:jc w:val="both"/>
        <w:rPr>
          <w:iCs/>
          <w:color w:val="4F81BD" w:themeColor="accent1"/>
        </w:rPr>
      </w:pPr>
    </w:p>
    <w:p w14:paraId="6C5516EA" w14:textId="28E0579C" w:rsidR="00DF73E8" w:rsidRPr="003829A2" w:rsidRDefault="00067E72" w:rsidP="004D43A1">
      <w:pPr>
        <w:pStyle w:val="ListParagraph"/>
        <w:numPr>
          <w:ilvl w:val="0"/>
          <w:numId w:val="8"/>
        </w:numPr>
        <w:tabs>
          <w:tab w:val="left" w:pos="567"/>
        </w:tabs>
        <w:ind w:left="567" w:hanging="709"/>
        <w:jc w:val="both"/>
        <w:rPr>
          <w:iCs/>
          <w:color w:val="000000" w:themeColor="text1"/>
        </w:rPr>
      </w:pPr>
      <w:r w:rsidRPr="003829A2">
        <w:rPr>
          <w:color w:val="000000" w:themeColor="text1"/>
        </w:rPr>
        <w:t xml:space="preserve">The Council’s underlying borrowing need is not allowed to rise indefinitely. Statutory controls are in place to ensure that capital assets </w:t>
      </w:r>
      <w:r w:rsidR="00774B24">
        <w:rPr>
          <w:color w:val="000000" w:themeColor="text1"/>
        </w:rPr>
        <w:t xml:space="preserve">funded by borrowing </w:t>
      </w:r>
      <w:r w:rsidRPr="003829A2">
        <w:rPr>
          <w:color w:val="000000" w:themeColor="text1"/>
        </w:rPr>
        <w:t>are broadly charged to revenue over the life of the asset. The Council is required to make an annual revenue charge, called the Minimum Revenue Provision (MRP), to reduce the CFR. This is effectively a repayment of the borrowing need. This differs from the treasury management arrangements which ensure that cash is available to meet capital commitments. External debt can be borrowed and repaid, but this does not change the CFR.</w:t>
      </w:r>
    </w:p>
    <w:p w14:paraId="175D089F" w14:textId="77777777" w:rsidR="00DF73E8" w:rsidRPr="003829A2" w:rsidRDefault="00DF73E8" w:rsidP="00DF73E8">
      <w:pPr>
        <w:pStyle w:val="ListParagraph"/>
        <w:jc w:val="both"/>
        <w:rPr>
          <w:iCs/>
          <w:color w:val="000000" w:themeColor="text1"/>
        </w:rPr>
      </w:pPr>
    </w:p>
    <w:p w14:paraId="4B414F98" w14:textId="08E1DB32" w:rsidR="004D43A1" w:rsidRPr="004D43A1" w:rsidRDefault="00067E72" w:rsidP="004D43A1">
      <w:pPr>
        <w:pStyle w:val="ListParagraph"/>
        <w:numPr>
          <w:ilvl w:val="0"/>
          <w:numId w:val="8"/>
        </w:numPr>
        <w:tabs>
          <w:tab w:val="left" w:pos="567"/>
        </w:tabs>
        <w:ind w:left="720" w:hanging="862"/>
        <w:jc w:val="both"/>
        <w:rPr>
          <w:iCs/>
          <w:color w:val="000000" w:themeColor="text1"/>
        </w:rPr>
      </w:pPr>
      <w:r w:rsidRPr="003829A2">
        <w:rPr>
          <w:iCs/>
          <w:color w:val="000000" w:themeColor="text1"/>
        </w:rPr>
        <w:t>The total CFR can also be reduced by:</w:t>
      </w:r>
    </w:p>
    <w:p w14:paraId="0F43740E" w14:textId="77777777" w:rsidR="004D43A1" w:rsidRDefault="004D43A1" w:rsidP="004D43A1">
      <w:pPr>
        <w:pStyle w:val="ListParagraph"/>
        <w:tabs>
          <w:tab w:val="left" w:pos="567"/>
        </w:tabs>
        <w:ind w:left="1440"/>
        <w:jc w:val="both"/>
        <w:rPr>
          <w:iCs/>
          <w:color w:val="000000" w:themeColor="text1"/>
        </w:rPr>
      </w:pPr>
    </w:p>
    <w:p w14:paraId="6138D5C3" w14:textId="5BA2CA9B" w:rsidR="00DF73E8" w:rsidRPr="003829A2" w:rsidRDefault="00067E72" w:rsidP="00DF73E8">
      <w:pPr>
        <w:pStyle w:val="ListParagraph"/>
        <w:numPr>
          <w:ilvl w:val="0"/>
          <w:numId w:val="18"/>
        </w:numPr>
        <w:tabs>
          <w:tab w:val="left" w:pos="567"/>
        </w:tabs>
        <w:jc w:val="both"/>
        <w:rPr>
          <w:iCs/>
          <w:color w:val="000000" w:themeColor="text1"/>
        </w:rPr>
      </w:pPr>
      <w:r w:rsidRPr="003829A2">
        <w:rPr>
          <w:iCs/>
          <w:color w:val="000000" w:themeColor="text1"/>
        </w:rPr>
        <w:t>the application of additional capital financing resources (such as unapplied capital receipts); or</w:t>
      </w:r>
    </w:p>
    <w:p w14:paraId="5C6D8FB3" w14:textId="77777777" w:rsidR="00DF73E8" w:rsidRPr="003829A2" w:rsidRDefault="00067E72" w:rsidP="00DF73E8">
      <w:pPr>
        <w:pStyle w:val="ListParagraph"/>
        <w:numPr>
          <w:ilvl w:val="0"/>
          <w:numId w:val="18"/>
        </w:numPr>
        <w:tabs>
          <w:tab w:val="left" w:pos="567"/>
        </w:tabs>
        <w:jc w:val="both"/>
        <w:rPr>
          <w:iCs/>
          <w:color w:val="000000" w:themeColor="text1"/>
        </w:rPr>
      </w:pPr>
      <w:r w:rsidRPr="003829A2">
        <w:rPr>
          <w:iCs/>
          <w:color w:val="000000" w:themeColor="text1"/>
        </w:rPr>
        <w:t>charging more than the statutory revenue charge (MRP) each year through a Voluntary Revenue Provision (VRP).</w:t>
      </w:r>
    </w:p>
    <w:p w14:paraId="722EBB83" w14:textId="77777777" w:rsidR="00DF73E8" w:rsidRPr="009D4302" w:rsidRDefault="00DF73E8" w:rsidP="00DF73E8">
      <w:pPr>
        <w:pStyle w:val="ListParagraph"/>
        <w:tabs>
          <w:tab w:val="left" w:pos="567"/>
        </w:tabs>
        <w:jc w:val="both"/>
        <w:rPr>
          <w:iCs/>
          <w:color w:val="4F81BD" w:themeColor="accent1"/>
        </w:rPr>
      </w:pPr>
    </w:p>
    <w:p w14:paraId="05DC899A" w14:textId="7154B2FA" w:rsidR="00DF73E8" w:rsidRPr="003829A2" w:rsidRDefault="00067E72" w:rsidP="004D43A1">
      <w:pPr>
        <w:pStyle w:val="ListParagraph"/>
        <w:numPr>
          <w:ilvl w:val="0"/>
          <w:numId w:val="8"/>
        </w:numPr>
        <w:tabs>
          <w:tab w:val="left" w:pos="567"/>
        </w:tabs>
        <w:ind w:left="567" w:hanging="709"/>
        <w:jc w:val="both"/>
        <w:rPr>
          <w:iCs/>
          <w:color w:val="000000" w:themeColor="text1"/>
        </w:rPr>
      </w:pPr>
      <w:r w:rsidRPr="003829A2">
        <w:rPr>
          <w:iCs/>
          <w:color w:val="000000" w:themeColor="text1"/>
        </w:rPr>
        <w:t>The 202</w:t>
      </w:r>
      <w:r w:rsidR="00C57F8F">
        <w:rPr>
          <w:iCs/>
          <w:color w:val="000000" w:themeColor="text1"/>
        </w:rPr>
        <w:t>2/23</w:t>
      </w:r>
      <w:r w:rsidRPr="003829A2">
        <w:rPr>
          <w:iCs/>
          <w:color w:val="000000" w:themeColor="text1"/>
        </w:rPr>
        <w:t xml:space="preserve"> MRP Policy (as required by </w:t>
      </w:r>
      <w:r w:rsidR="00E90990">
        <w:rPr>
          <w:iCs/>
          <w:color w:val="000000" w:themeColor="text1"/>
        </w:rPr>
        <w:t>DLUHC</w:t>
      </w:r>
      <w:r w:rsidRPr="003829A2">
        <w:rPr>
          <w:iCs/>
          <w:color w:val="000000" w:themeColor="text1"/>
        </w:rPr>
        <w:t xml:space="preserve"> Guidance) was approved by Council as part of the Treasury Strategy 202</w:t>
      </w:r>
      <w:r w:rsidR="00C57F8F">
        <w:rPr>
          <w:iCs/>
          <w:color w:val="000000" w:themeColor="text1"/>
        </w:rPr>
        <w:t>2/23</w:t>
      </w:r>
      <w:r w:rsidRPr="003829A2">
        <w:rPr>
          <w:iCs/>
          <w:color w:val="000000" w:themeColor="text1"/>
        </w:rPr>
        <w:t xml:space="preserve"> to 202</w:t>
      </w:r>
      <w:r w:rsidR="00C57F8F">
        <w:rPr>
          <w:iCs/>
          <w:color w:val="000000" w:themeColor="text1"/>
        </w:rPr>
        <w:t>4/25</w:t>
      </w:r>
      <w:r w:rsidRPr="003829A2">
        <w:rPr>
          <w:iCs/>
          <w:color w:val="000000" w:themeColor="text1"/>
        </w:rPr>
        <w:t xml:space="preserve"> on 2</w:t>
      </w:r>
      <w:r w:rsidR="00C57F8F">
        <w:rPr>
          <w:iCs/>
          <w:color w:val="000000" w:themeColor="text1"/>
        </w:rPr>
        <w:t>3</w:t>
      </w:r>
      <w:r w:rsidRPr="003829A2">
        <w:rPr>
          <w:iCs/>
          <w:color w:val="000000" w:themeColor="text1"/>
        </w:rPr>
        <w:t xml:space="preserve"> February 202</w:t>
      </w:r>
      <w:r w:rsidR="00C57F8F">
        <w:rPr>
          <w:iCs/>
          <w:color w:val="000000" w:themeColor="text1"/>
        </w:rPr>
        <w:t>2</w:t>
      </w:r>
      <w:r w:rsidRPr="003829A2">
        <w:rPr>
          <w:iCs/>
          <w:color w:val="000000" w:themeColor="text1"/>
        </w:rPr>
        <w:t>.</w:t>
      </w:r>
    </w:p>
    <w:p w14:paraId="41E0618D" w14:textId="77777777" w:rsidR="00377E84" w:rsidRPr="00377E84" w:rsidRDefault="00377E84" w:rsidP="00377E84">
      <w:pPr>
        <w:pStyle w:val="ListParagraph"/>
        <w:tabs>
          <w:tab w:val="left" w:pos="567"/>
        </w:tabs>
        <w:ind w:left="567"/>
        <w:jc w:val="both"/>
        <w:rPr>
          <w:iCs/>
          <w:color w:val="4F81BD" w:themeColor="accent1"/>
          <w:rPrChange w:id="7" w:author="Louise Mattinson" w:date="2023-07-27T15:31:00Z">
            <w:rPr>
              <w:color w:val="000000" w:themeColor="text1"/>
            </w:rPr>
          </w:rPrChange>
        </w:rPr>
      </w:pPr>
    </w:p>
    <w:p w14:paraId="5193FE24" w14:textId="0270F129" w:rsidR="00DF73E8" w:rsidRPr="00E97C2F" w:rsidRDefault="00067E72" w:rsidP="00FF2792">
      <w:pPr>
        <w:pStyle w:val="ListParagraph"/>
        <w:numPr>
          <w:ilvl w:val="0"/>
          <w:numId w:val="8"/>
        </w:numPr>
        <w:tabs>
          <w:tab w:val="left" w:pos="567"/>
        </w:tabs>
        <w:ind w:left="567" w:hanging="709"/>
        <w:jc w:val="both"/>
        <w:rPr>
          <w:iCs/>
          <w:color w:val="4F81BD" w:themeColor="accent1"/>
        </w:rPr>
      </w:pPr>
      <w:r w:rsidRPr="00E97C2F">
        <w:rPr>
          <w:color w:val="000000" w:themeColor="text1"/>
        </w:rPr>
        <w:t xml:space="preserve">The Council’s CFR for the year is shown in Table 3 below and represents a key prudential indicator. </w:t>
      </w:r>
    </w:p>
    <w:p w14:paraId="33F8999D" w14:textId="77777777" w:rsidR="00DF73E8" w:rsidRDefault="00DF73E8" w:rsidP="00DF73E8">
      <w:pPr>
        <w:pStyle w:val="ListParagraph"/>
        <w:rPr>
          <w:iCs/>
          <w:color w:val="4F81BD" w:themeColor="accent1"/>
        </w:rPr>
      </w:pPr>
    </w:p>
    <w:tbl>
      <w:tblPr>
        <w:tblStyle w:val="TableGrid"/>
        <w:tblW w:w="0" w:type="auto"/>
        <w:tblInd w:w="720" w:type="dxa"/>
        <w:tblLook w:val="04A0" w:firstRow="1" w:lastRow="0" w:firstColumn="1" w:lastColumn="0" w:noHBand="0" w:noVBand="1"/>
      </w:tblPr>
      <w:tblGrid>
        <w:gridCol w:w="3353"/>
        <w:gridCol w:w="1247"/>
        <w:gridCol w:w="1232"/>
        <w:gridCol w:w="1222"/>
        <w:gridCol w:w="1242"/>
      </w:tblGrid>
      <w:tr w:rsidR="008A74E0" w14:paraId="5012F9C3" w14:textId="77777777" w:rsidTr="00FF2792">
        <w:tc>
          <w:tcPr>
            <w:tcW w:w="3811" w:type="dxa"/>
            <w:shd w:val="clear" w:color="auto" w:fill="EEECE1" w:themeFill="background2"/>
          </w:tcPr>
          <w:p w14:paraId="6329D979" w14:textId="51F57811" w:rsidR="00DF73E8" w:rsidRPr="008654E9" w:rsidRDefault="00067E72" w:rsidP="00FF2792">
            <w:pPr>
              <w:pStyle w:val="ListParagraph"/>
              <w:ind w:left="0"/>
              <w:rPr>
                <w:b/>
                <w:bCs/>
                <w:iCs/>
              </w:rPr>
            </w:pPr>
            <w:r w:rsidRPr="008654E9">
              <w:rPr>
                <w:b/>
                <w:bCs/>
                <w:iCs/>
              </w:rPr>
              <w:t>Table 3 – Capital Financing Requirement 202</w:t>
            </w:r>
            <w:r w:rsidR="00C57F8F">
              <w:rPr>
                <w:b/>
                <w:bCs/>
                <w:iCs/>
              </w:rPr>
              <w:t>2/23</w:t>
            </w:r>
          </w:p>
        </w:tc>
        <w:tc>
          <w:tcPr>
            <w:tcW w:w="1276" w:type="dxa"/>
            <w:shd w:val="clear" w:color="auto" w:fill="EEECE1" w:themeFill="background2"/>
          </w:tcPr>
          <w:p w14:paraId="5788F50F" w14:textId="594F3FBC" w:rsidR="00DF73E8" w:rsidRPr="008654E9" w:rsidRDefault="00067E72" w:rsidP="00FF2792">
            <w:pPr>
              <w:pStyle w:val="ListParagraph"/>
              <w:ind w:left="0"/>
              <w:jc w:val="center"/>
              <w:rPr>
                <w:b/>
                <w:bCs/>
                <w:iCs/>
              </w:rPr>
            </w:pPr>
            <w:r w:rsidRPr="008654E9">
              <w:rPr>
                <w:b/>
                <w:bCs/>
                <w:iCs/>
              </w:rPr>
              <w:t>202</w:t>
            </w:r>
            <w:r w:rsidR="00C57F8F">
              <w:rPr>
                <w:b/>
                <w:bCs/>
                <w:iCs/>
              </w:rPr>
              <w:t>2/23</w:t>
            </w:r>
            <w:r w:rsidRPr="008654E9">
              <w:rPr>
                <w:b/>
                <w:bCs/>
                <w:iCs/>
              </w:rPr>
              <w:t xml:space="preserve"> Estimate</w:t>
            </w:r>
          </w:p>
          <w:p w14:paraId="3C2E3530" w14:textId="77777777" w:rsidR="00DF73E8" w:rsidRPr="008654E9" w:rsidRDefault="00067E72" w:rsidP="00FF2792">
            <w:pPr>
              <w:pStyle w:val="ListParagraph"/>
              <w:ind w:left="0"/>
              <w:jc w:val="center"/>
              <w:rPr>
                <w:b/>
                <w:bCs/>
                <w:iCs/>
              </w:rPr>
            </w:pPr>
            <w:r w:rsidRPr="008654E9">
              <w:rPr>
                <w:b/>
                <w:bCs/>
                <w:iCs/>
              </w:rPr>
              <w:t>£’000</w:t>
            </w:r>
          </w:p>
        </w:tc>
        <w:tc>
          <w:tcPr>
            <w:tcW w:w="1276" w:type="dxa"/>
            <w:shd w:val="clear" w:color="auto" w:fill="EEECE1" w:themeFill="background2"/>
          </w:tcPr>
          <w:p w14:paraId="53BB4C20" w14:textId="6D434695" w:rsidR="00DF73E8" w:rsidRPr="008654E9" w:rsidRDefault="00067E72" w:rsidP="00FF2792">
            <w:pPr>
              <w:pStyle w:val="ListParagraph"/>
              <w:ind w:left="0"/>
              <w:jc w:val="center"/>
              <w:rPr>
                <w:b/>
                <w:bCs/>
                <w:iCs/>
              </w:rPr>
            </w:pPr>
            <w:r w:rsidRPr="008654E9">
              <w:rPr>
                <w:b/>
                <w:bCs/>
                <w:iCs/>
              </w:rPr>
              <w:t>202</w:t>
            </w:r>
            <w:r w:rsidR="00C57F8F">
              <w:rPr>
                <w:b/>
                <w:bCs/>
                <w:iCs/>
              </w:rPr>
              <w:t>2/23</w:t>
            </w:r>
          </w:p>
          <w:p w14:paraId="536451B9" w14:textId="77777777" w:rsidR="00DF73E8" w:rsidRPr="008654E9" w:rsidRDefault="00067E72" w:rsidP="00FF2792">
            <w:pPr>
              <w:pStyle w:val="ListParagraph"/>
              <w:ind w:left="0"/>
              <w:jc w:val="center"/>
              <w:rPr>
                <w:b/>
                <w:bCs/>
                <w:iCs/>
              </w:rPr>
            </w:pPr>
            <w:r w:rsidRPr="008654E9">
              <w:rPr>
                <w:b/>
                <w:bCs/>
                <w:iCs/>
              </w:rPr>
              <w:t>Revised</w:t>
            </w:r>
          </w:p>
          <w:p w14:paraId="4AA007D7" w14:textId="77777777" w:rsidR="00DF73E8" w:rsidRPr="008654E9" w:rsidRDefault="00067E72" w:rsidP="00FF2792">
            <w:pPr>
              <w:pStyle w:val="ListParagraph"/>
              <w:ind w:left="0"/>
              <w:jc w:val="center"/>
              <w:rPr>
                <w:b/>
                <w:bCs/>
                <w:iCs/>
              </w:rPr>
            </w:pPr>
            <w:r w:rsidRPr="008654E9">
              <w:rPr>
                <w:b/>
                <w:bCs/>
                <w:iCs/>
              </w:rPr>
              <w:t>£’000</w:t>
            </w:r>
          </w:p>
        </w:tc>
        <w:tc>
          <w:tcPr>
            <w:tcW w:w="1276" w:type="dxa"/>
            <w:shd w:val="clear" w:color="auto" w:fill="EEECE1" w:themeFill="background2"/>
          </w:tcPr>
          <w:p w14:paraId="78599094" w14:textId="274785FC" w:rsidR="00DF73E8" w:rsidRPr="008654E9" w:rsidRDefault="00067E72" w:rsidP="00FF2792">
            <w:pPr>
              <w:pStyle w:val="ListParagraph"/>
              <w:ind w:left="0"/>
              <w:jc w:val="center"/>
              <w:rPr>
                <w:b/>
                <w:bCs/>
                <w:iCs/>
              </w:rPr>
            </w:pPr>
            <w:r w:rsidRPr="008654E9">
              <w:rPr>
                <w:b/>
                <w:bCs/>
                <w:iCs/>
              </w:rPr>
              <w:t>202</w:t>
            </w:r>
            <w:r w:rsidR="00C57F8F">
              <w:rPr>
                <w:b/>
                <w:bCs/>
                <w:iCs/>
              </w:rPr>
              <w:t>2/23</w:t>
            </w:r>
          </w:p>
          <w:p w14:paraId="1F0C76ED" w14:textId="77777777" w:rsidR="00DF73E8" w:rsidRPr="008654E9" w:rsidRDefault="00067E72" w:rsidP="00FF2792">
            <w:pPr>
              <w:pStyle w:val="ListParagraph"/>
              <w:ind w:left="0"/>
              <w:jc w:val="center"/>
              <w:rPr>
                <w:b/>
                <w:bCs/>
                <w:iCs/>
              </w:rPr>
            </w:pPr>
            <w:r w:rsidRPr="008654E9">
              <w:rPr>
                <w:b/>
                <w:bCs/>
                <w:iCs/>
              </w:rPr>
              <w:t>Actual</w:t>
            </w:r>
          </w:p>
          <w:p w14:paraId="3C3B30FF" w14:textId="77777777" w:rsidR="00DF73E8" w:rsidRPr="008654E9" w:rsidRDefault="00067E72" w:rsidP="00FF2792">
            <w:pPr>
              <w:pStyle w:val="ListParagraph"/>
              <w:ind w:left="0"/>
              <w:jc w:val="center"/>
              <w:rPr>
                <w:b/>
                <w:bCs/>
                <w:iCs/>
              </w:rPr>
            </w:pPr>
            <w:r w:rsidRPr="008654E9">
              <w:rPr>
                <w:b/>
                <w:bCs/>
                <w:iCs/>
              </w:rPr>
              <w:t>£’000</w:t>
            </w:r>
          </w:p>
        </w:tc>
        <w:tc>
          <w:tcPr>
            <w:tcW w:w="1269" w:type="dxa"/>
            <w:shd w:val="clear" w:color="auto" w:fill="EEECE1" w:themeFill="background2"/>
          </w:tcPr>
          <w:p w14:paraId="45D38ABE" w14:textId="5D506311" w:rsidR="00DF73E8" w:rsidRPr="008654E9" w:rsidRDefault="00067E72" w:rsidP="00FF2792">
            <w:pPr>
              <w:pStyle w:val="ListParagraph"/>
              <w:ind w:left="0"/>
              <w:jc w:val="center"/>
              <w:rPr>
                <w:b/>
                <w:bCs/>
                <w:iCs/>
              </w:rPr>
            </w:pPr>
            <w:r w:rsidRPr="008654E9">
              <w:rPr>
                <w:b/>
                <w:bCs/>
                <w:iCs/>
              </w:rPr>
              <w:t>202</w:t>
            </w:r>
            <w:r w:rsidR="00C57F8F">
              <w:rPr>
                <w:b/>
                <w:bCs/>
                <w:iCs/>
              </w:rPr>
              <w:t>2/23</w:t>
            </w:r>
          </w:p>
          <w:p w14:paraId="5F7E6846" w14:textId="77777777" w:rsidR="00DF73E8" w:rsidRPr="008654E9" w:rsidRDefault="00067E72" w:rsidP="00FF2792">
            <w:pPr>
              <w:pStyle w:val="ListParagraph"/>
              <w:ind w:left="0"/>
              <w:jc w:val="center"/>
              <w:rPr>
                <w:b/>
                <w:bCs/>
                <w:iCs/>
              </w:rPr>
            </w:pPr>
            <w:r w:rsidRPr="008654E9">
              <w:rPr>
                <w:b/>
                <w:bCs/>
                <w:iCs/>
              </w:rPr>
              <w:t>Variance</w:t>
            </w:r>
          </w:p>
          <w:p w14:paraId="0F7329B0" w14:textId="77777777" w:rsidR="00DF73E8" w:rsidRPr="008654E9" w:rsidRDefault="00067E72" w:rsidP="00FF2792">
            <w:pPr>
              <w:pStyle w:val="ListParagraph"/>
              <w:ind w:left="0"/>
              <w:jc w:val="center"/>
              <w:rPr>
                <w:b/>
                <w:bCs/>
                <w:iCs/>
              </w:rPr>
            </w:pPr>
            <w:r w:rsidRPr="008654E9">
              <w:rPr>
                <w:b/>
                <w:bCs/>
                <w:iCs/>
              </w:rPr>
              <w:t>£’000</w:t>
            </w:r>
          </w:p>
        </w:tc>
      </w:tr>
      <w:tr w:rsidR="008A74E0" w14:paraId="547BE9CF" w14:textId="77777777" w:rsidTr="00FF2792">
        <w:tc>
          <w:tcPr>
            <w:tcW w:w="3811" w:type="dxa"/>
          </w:tcPr>
          <w:p w14:paraId="030489DB" w14:textId="77777777" w:rsidR="00DF73E8" w:rsidRPr="008654E9" w:rsidRDefault="00067E72" w:rsidP="00FF2792">
            <w:pPr>
              <w:pStyle w:val="ListParagraph"/>
              <w:ind w:left="0"/>
              <w:rPr>
                <w:iCs/>
              </w:rPr>
            </w:pPr>
            <w:r w:rsidRPr="008654E9">
              <w:rPr>
                <w:iCs/>
              </w:rPr>
              <w:t>Opening CFR</w:t>
            </w:r>
          </w:p>
        </w:tc>
        <w:tc>
          <w:tcPr>
            <w:tcW w:w="1276" w:type="dxa"/>
          </w:tcPr>
          <w:p w14:paraId="60294C21" w14:textId="7F197CA1" w:rsidR="00DF73E8" w:rsidRPr="00C57F8F" w:rsidRDefault="00067E72" w:rsidP="00FF2792">
            <w:pPr>
              <w:pStyle w:val="ListParagraph"/>
              <w:ind w:left="0"/>
              <w:jc w:val="right"/>
              <w:rPr>
                <w:iCs/>
              </w:rPr>
            </w:pPr>
            <w:r>
              <w:rPr>
                <w:iCs/>
              </w:rPr>
              <w:t>5,259</w:t>
            </w:r>
          </w:p>
        </w:tc>
        <w:tc>
          <w:tcPr>
            <w:tcW w:w="1276" w:type="dxa"/>
          </w:tcPr>
          <w:p w14:paraId="2B5A8953" w14:textId="495E874A" w:rsidR="00DF73E8" w:rsidRPr="0024478C" w:rsidRDefault="00067E72" w:rsidP="00FF2792">
            <w:pPr>
              <w:pStyle w:val="ListParagraph"/>
              <w:ind w:left="0"/>
              <w:jc w:val="right"/>
              <w:rPr>
                <w:iCs/>
              </w:rPr>
            </w:pPr>
            <w:r w:rsidRPr="0024478C">
              <w:rPr>
                <w:iCs/>
              </w:rPr>
              <w:t>3</w:t>
            </w:r>
            <w:r w:rsidR="00E90990">
              <w:rPr>
                <w:iCs/>
              </w:rPr>
              <w:t>,</w:t>
            </w:r>
            <w:r w:rsidRPr="0024478C">
              <w:rPr>
                <w:iCs/>
              </w:rPr>
              <w:t>509</w:t>
            </w:r>
          </w:p>
        </w:tc>
        <w:tc>
          <w:tcPr>
            <w:tcW w:w="1276" w:type="dxa"/>
          </w:tcPr>
          <w:p w14:paraId="4B52FEE2" w14:textId="238A5743" w:rsidR="00DF73E8" w:rsidRPr="00C57F8F" w:rsidRDefault="00067E72" w:rsidP="00FF2792">
            <w:pPr>
              <w:pStyle w:val="ListParagraph"/>
              <w:ind w:left="0"/>
              <w:jc w:val="right"/>
              <w:rPr>
                <w:iCs/>
                <w:highlight w:val="yellow"/>
              </w:rPr>
            </w:pPr>
            <w:r w:rsidRPr="00F15ED6">
              <w:rPr>
                <w:iCs/>
              </w:rPr>
              <w:t>3,511</w:t>
            </w:r>
          </w:p>
        </w:tc>
        <w:tc>
          <w:tcPr>
            <w:tcW w:w="1269" w:type="dxa"/>
          </w:tcPr>
          <w:p w14:paraId="4A08F3C0" w14:textId="5BB19538" w:rsidR="00DF73E8" w:rsidRPr="0024478C" w:rsidRDefault="00067E72" w:rsidP="00FF2792">
            <w:pPr>
              <w:pStyle w:val="ListParagraph"/>
              <w:ind w:left="0"/>
              <w:jc w:val="right"/>
              <w:rPr>
                <w:iCs/>
              </w:rPr>
            </w:pPr>
            <w:r>
              <w:rPr>
                <w:iCs/>
              </w:rPr>
              <w:t>2</w:t>
            </w:r>
          </w:p>
        </w:tc>
      </w:tr>
      <w:tr w:rsidR="008A74E0" w14:paraId="643C435F" w14:textId="77777777" w:rsidTr="00FF2792">
        <w:tc>
          <w:tcPr>
            <w:tcW w:w="3811" w:type="dxa"/>
          </w:tcPr>
          <w:p w14:paraId="30C59AF8" w14:textId="77777777" w:rsidR="00DF73E8" w:rsidRPr="008654E9" w:rsidRDefault="00067E72" w:rsidP="00FF2792">
            <w:pPr>
              <w:pStyle w:val="ListParagraph"/>
              <w:ind w:left="0"/>
              <w:rPr>
                <w:iCs/>
              </w:rPr>
            </w:pPr>
            <w:r w:rsidRPr="008654E9">
              <w:rPr>
                <w:iCs/>
              </w:rPr>
              <w:t>Net financing need for the year (Table 2)</w:t>
            </w:r>
          </w:p>
        </w:tc>
        <w:tc>
          <w:tcPr>
            <w:tcW w:w="1276" w:type="dxa"/>
          </w:tcPr>
          <w:p w14:paraId="27D6DDBC" w14:textId="39633D61" w:rsidR="00DF73E8" w:rsidRPr="00C57F8F" w:rsidRDefault="00067E72" w:rsidP="00FF2792">
            <w:pPr>
              <w:pStyle w:val="ListParagraph"/>
              <w:ind w:left="0"/>
              <w:jc w:val="right"/>
              <w:rPr>
                <w:iCs/>
              </w:rPr>
            </w:pPr>
            <w:r>
              <w:rPr>
                <w:iCs/>
              </w:rPr>
              <w:t>11,101</w:t>
            </w:r>
          </w:p>
        </w:tc>
        <w:tc>
          <w:tcPr>
            <w:tcW w:w="1276" w:type="dxa"/>
          </w:tcPr>
          <w:p w14:paraId="79052D44" w14:textId="30F4A24A" w:rsidR="00DF73E8" w:rsidRPr="0024478C" w:rsidRDefault="00067E72" w:rsidP="00FF2792">
            <w:pPr>
              <w:pStyle w:val="ListParagraph"/>
              <w:ind w:left="0"/>
              <w:jc w:val="right"/>
              <w:rPr>
                <w:iCs/>
              </w:rPr>
            </w:pPr>
            <w:r w:rsidRPr="0024478C">
              <w:rPr>
                <w:iCs/>
              </w:rPr>
              <w:t>9,765</w:t>
            </w:r>
          </w:p>
        </w:tc>
        <w:tc>
          <w:tcPr>
            <w:tcW w:w="1276" w:type="dxa"/>
          </w:tcPr>
          <w:p w14:paraId="56A67DD7" w14:textId="16ECCB86" w:rsidR="00DF73E8" w:rsidRPr="00C57F8F" w:rsidRDefault="00067E72" w:rsidP="00FF2792">
            <w:pPr>
              <w:pStyle w:val="ListParagraph"/>
              <w:ind w:left="0"/>
              <w:jc w:val="right"/>
              <w:rPr>
                <w:iCs/>
                <w:highlight w:val="yellow"/>
              </w:rPr>
            </w:pPr>
            <w:r w:rsidRPr="00AD209F">
              <w:rPr>
                <w:iCs/>
              </w:rPr>
              <w:t>3,004</w:t>
            </w:r>
          </w:p>
        </w:tc>
        <w:tc>
          <w:tcPr>
            <w:tcW w:w="1269" w:type="dxa"/>
          </w:tcPr>
          <w:p w14:paraId="4C368FED" w14:textId="3EE7C134" w:rsidR="00DF73E8" w:rsidRPr="0024478C" w:rsidRDefault="00067E72" w:rsidP="00FF2792">
            <w:pPr>
              <w:pStyle w:val="ListParagraph"/>
              <w:ind w:left="0"/>
              <w:jc w:val="right"/>
              <w:rPr>
                <w:iCs/>
              </w:rPr>
            </w:pPr>
            <w:r w:rsidRPr="0024478C">
              <w:rPr>
                <w:iCs/>
              </w:rPr>
              <w:t>(</w:t>
            </w:r>
            <w:r w:rsidR="00AD209F">
              <w:rPr>
                <w:iCs/>
              </w:rPr>
              <w:t>6,761)</w:t>
            </w:r>
          </w:p>
        </w:tc>
      </w:tr>
      <w:tr w:rsidR="008A74E0" w14:paraId="3E7E13BA" w14:textId="77777777" w:rsidTr="00FF2792">
        <w:tc>
          <w:tcPr>
            <w:tcW w:w="3811" w:type="dxa"/>
          </w:tcPr>
          <w:p w14:paraId="76F19044" w14:textId="08AE52D7" w:rsidR="00DF73E8" w:rsidRPr="008654E9" w:rsidRDefault="00067E72" w:rsidP="00FF2792">
            <w:pPr>
              <w:pStyle w:val="ListParagraph"/>
              <w:ind w:left="0"/>
              <w:rPr>
                <w:iCs/>
              </w:rPr>
            </w:pPr>
            <w:r w:rsidRPr="008654E9">
              <w:rPr>
                <w:iCs/>
              </w:rPr>
              <w:t>Less MRP</w:t>
            </w:r>
          </w:p>
        </w:tc>
        <w:tc>
          <w:tcPr>
            <w:tcW w:w="1276" w:type="dxa"/>
          </w:tcPr>
          <w:p w14:paraId="2C386B1A" w14:textId="3504D3B4" w:rsidR="00DF73E8" w:rsidRPr="00C57F8F" w:rsidRDefault="00067E72" w:rsidP="00FF2792">
            <w:pPr>
              <w:pStyle w:val="ListParagraph"/>
              <w:ind w:left="0"/>
              <w:jc w:val="right"/>
              <w:rPr>
                <w:iCs/>
              </w:rPr>
            </w:pPr>
            <w:r w:rsidRPr="00C57F8F">
              <w:rPr>
                <w:iCs/>
              </w:rPr>
              <w:t>(</w:t>
            </w:r>
            <w:r w:rsidR="00F56E9F">
              <w:rPr>
                <w:iCs/>
              </w:rPr>
              <w:t>3</w:t>
            </w:r>
            <w:r w:rsidR="00A96DAB">
              <w:rPr>
                <w:iCs/>
              </w:rPr>
              <w:t>01</w:t>
            </w:r>
            <w:r w:rsidRPr="00C57F8F">
              <w:rPr>
                <w:iCs/>
              </w:rPr>
              <w:t>)</w:t>
            </w:r>
          </w:p>
        </w:tc>
        <w:tc>
          <w:tcPr>
            <w:tcW w:w="1276" w:type="dxa"/>
          </w:tcPr>
          <w:p w14:paraId="0B719B97" w14:textId="06216DA8" w:rsidR="00DF73E8" w:rsidRPr="0024478C" w:rsidRDefault="00067E72" w:rsidP="00FF2792">
            <w:pPr>
              <w:pStyle w:val="ListParagraph"/>
              <w:ind w:left="0"/>
              <w:jc w:val="right"/>
              <w:rPr>
                <w:iCs/>
              </w:rPr>
            </w:pPr>
            <w:r w:rsidRPr="0024478C">
              <w:rPr>
                <w:iCs/>
              </w:rPr>
              <w:t>(</w:t>
            </w:r>
            <w:r w:rsidR="00A96DAB" w:rsidRPr="0024478C">
              <w:rPr>
                <w:iCs/>
              </w:rPr>
              <w:t>358</w:t>
            </w:r>
            <w:r w:rsidRPr="0024478C">
              <w:rPr>
                <w:iCs/>
              </w:rPr>
              <w:t>)</w:t>
            </w:r>
          </w:p>
        </w:tc>
        <w:tc>
          <w:tcPr>
            <w:tcW w:w="1276" w:type="dxa"/>
          </w:tcPr>
          <w:p w14:paraId="206AACD9" w14:textId="54760F65" w:rsidR="00DF73E8" w:rsidRPr="00C57F8F" w:rsidRDefault="00067E72" w:rsidP="00FF2792">
            <w:pPr>
              <w:pStyle w:val="ListParagraph"/>
              <w:ind w:left="0"/>
              <w:jc w:val="right"/>
              <w:rPr>
                <w:iCs/>
                <w:highlight w:val="yellow"/>
              </w:rPr>
            </w:pPr>
            <w:r w:rsidRPr="00F15ED6">
              <w:rPr>
                <w:iCs/>
              </w:rPr>
              <w:t>(</w:t>
            </w:r>
            <w:r w:rsidR="00F15ED6" w:rsidRPr="00F15ED6">
              <w:rPr>
                <w:iCs/>
              </w:rPr>
              <w:t>358</w:t>
            </w:r>
            <w:r w:rsidRPr="00F15ED6">
              <w:rPr>
                <w:iCs/>
              </w:rPr>
              <w:t>)</w:t>
            </w:r>
          </w:p>
        </w:tc>
        <w:tc>
          <w:tcPr>
            <w:tcW w:w="1269" w:type="dxa"/>
          </w:tcPr>
          <w:p w14:paraId="3775D521" w14:textId="77777777" w:rsidR="00DF73E8" w:rsidRPr="0024478C" w:rsidRDefault="00067E72" w:rsidP="00FF2792">
            <w:pPr>
              <w:pStyle w:val="ListParagraph"/>
              <w:ind w:left="0"/>
              <w:jc w:val="right"/>
              <w:rPr>
                <w:iCs/>
              </w:rPr>
            </w:pPr>
            <w:r w:rsidRPr="0024478C">
              <w:rPr>
                <w:iCs/>
              </w:rPr>
              <w:t>0</w:t>
            </w:r>
          </w:p>
        </w:tc>
      </w:tr>
      <w:tr w:rsidR="008A74E0" w14:paraId="06F3708F" w14:textId="77777777" w:rsidTr="000371FD">
        <w:tc>
          <w:tcPr>
            <w:tcW w:w="3811" w:type="dxa"/>
          </w:tcPr>
          <w:p w14:paraId="05C79E04" w14:textId="77777777" w:rsidR="00DF73E8" w:rsidRPr="008654E9" w:rsidRDefault="00DF73E8" w:rsidP="00FF2792">
            <w:pPr>
              <w:pStyle w:val="ListParagraph"/>
              <w:ind w:left="0"/>
              <w:rPr>
                <w:b/>
                <w:bCs/>
                <w:iCs/>
              </w:rPr>
            </w:pPr>
          </w:p>
          <w:p w14:paraId="5605B1F4" w14:textId="77777777" w:rsidR="00DF73E8" w:rsidRPr="008654E9" w:rsidRDefault="00067E72" w:rsidP="00FF2792">
            <w:pPr>
              <w:pStyle w:val="ListParagraph"/>
              <w:ind w:left="0"/>
              <w:rPr>
                <w:b/>
                <w:bCs/>
                <w:iCs/>
              </w:rPr>
            </w:pPr>
            <w:r w:rsidRPr="008654E9">
              <w:rPr>
                <w:b/>
                <w:bCs/>
                <w:iCs/>
              </w:rPr>
              <w:t>Closing CFR</w:t>
            </w:r>
          </w:p>
          <w:p w14:paraId="3388C7D1" w14:textId="77777777" w:rsidR="00DF73E8" w:rsidRPr="008654E9" w:rsidRDefault="00DF73E8" w:rsidP="00FF2792">
            <w:pPr>
              <w:pStyle w:val="ListParagraph"/>
              <w:ind w:left="0"/>
              <w:rPr>
                <w:b/>
                <w:bCs/>
                <w:iCs/>
              </w:rPr>
            </w:pPr>
          </w:p>
        </w:tc>
        <w:tc>
          <w:tcPr>
            <w:tcW w:w="1276" w:type="dxa"/>
            <w:shd w:val="clear" w:color="auto" w:fill="auto"/>
          </w:tcPr>
          <w:p w14:paraId="21665F2A" w14:textId="77777777" w:rsidR="00DF73E8" w:rsidRPr="000371FD" w:rsidRDefault="00DF73E8" w:rsidP="00FF2792">
            <w:pPr>
              <w:pStyle w:val="ListParagraph"/>
              <w:ind w:left="0"/>
              <w:jc w:val="right"/>
              <w:rPr>
                <w:b/>
                <w:bCs/>
                <w:iCs/>
              </w:rPr>
            </w:pPr>
          </w:p>
          <w:p w14:paraId="6F5D979C" w14:textId="5646266D" w:rsidR="00DF73E8" w:rsidRPr="000371FD" w:rsidRDefault="00067E72" w:rsidP="00FF2792">
            <w:pPr>
              <w:pStyle w:val="ListParagraph"/>
              <w:ind w:left="0"/>
              <w:jc w:val="right"/>
              <w:rPr>
                <w:b/>
                <w:bCs/>
                <w:iCs/>
              </w:rPr>
            </w:pPr>
            <w:r w:rsidRPr="000371FD">
              <w:rPr>
                <w:b/>
                <w:bCs/>
                <w:iCs/>
              </w:rPr>
              <w:t>16,059</w:t>
            </w:r>
          </w:p>
        </w:tc>
        <w:tc>
          <w:tcPr>
            <w:tcW w:w="1276" w:type="dxa"/>
            <w:shd w:val="clear" w:color="auto" w:fill="auto"/>
          </w:tcPr>
          <w:p w14:paraId="748E3534" w14:textId="77777777" w:rsidR="00DF73E8" w:rsidRPr="000371FD" w:rsidRDefault="00DF73E8" w:rsidP="00FF2792">
            <w:pPr>
              <w:pStyle w:val="ListParagraph"/>
              <w:ind w:left="0"/>
              <w:jc w:val="right"/>
              <w:rPr>
                <w:b/>
                <w:bCs/>
                <w:iCs/>
              </w:rPr>
            </w:pPr>
          </w:p>
          <w:p w14:paraId="0E9BFDB6" w14:textId="11403706" w:rsidR="00DF73E8" w:rsidRPr="000371FD" w:rsidRDefault="00067E72" w:rsidP="00FF2792">
            <w:pPr>
              <w:pStyle w:val="ListParagraph"/>
              <w:ind w:left="0"/>
              <w:jc w:val="right"/>
              <w:rPr>
                <w:b/>
                <w:bCs/>
                <w:iCs/>
              </w:rPr>
            </w:pPr>
            <w:r w:rsidRPr="000371FD">
              <w:rPr>
                <w:b/>
                <w:bCs/>
                <w:iCs/>
              </w:rPr>
              <w:t>12,916</w:t>
            </w:r>
          </w:p>
        </w:tc>
        <w:tc>
          <w:tcPr>
            <w:tcW w:w="1276" w:type="dxa"/>
            <w:shd w:val="clear" w:color="auto" w:fill="auto"/>
          </w:tcPr>
          <w:p w14:paraId="1160DF4D" w14:textId="77777777" w:rsidR="00DF73E8" w:rsidRPr="000371FD" w:rsidRDefault="00DF73E8" w:rsidP="00FF2792">
            <w:pPr>
              <w:pStyle w:val="ListParagraph"/>
              <w:ind w:left="0"/>
              <w:jc w:val="right"/>
              <w:rPr>
                <w:b/>
                <w:bCs/>
                <w:iCs/>
              </w:rPr>
            </w:pPr>
          </w:p>
          <w:p w14:paraId="4C633895" w14:textId="53749385" w:rsidR="00DF73E8" w:rsidRPr="000371FD" w:rsidRDefault="00067E72" w:rsidP="00FF2792">
            <w:pPr>
              <w:pStyle w:val="ListParagraph"/>
              <w:ind w:left="0"/>
              <w:jc w:val="right"/>
              <w:rPr>
                <w:b/>
                <w:bCs/>
                <w:iCs/>
              </w:rPr>
            </w:pPr>
            <w:r>
              <w:rPr>
                <w:b/>
                <w:bCs/>
                <w:iCs/>
              </w:rPr>
              <w:t>6,157</w:t>
            </w:r>
          </w:p>
        </w:tc>
        <w:tc>
          <w:tcPr>
            <w:tcW w:w="1269" w:type="dxa"/>
            <w:shd w:val="clear" w:color="auto" w:fill="auto"/>
          </w:tcPr>
          <w:p w14:paraId="157E7B08" w14:textId="77777777" w:rsidR="00DF73E8" w:rsidRPr="000371FD" w:rsidRDefault="00DF73E8" w:rsidP="00FF2792">
            <w:pPr>
              <w:pStyle w:val="ListParagraph"/>
              <w:ind w:left="0"/>
              <w:jc w:val="right"/>
              <w:rPr>
                <w:b/>
                <w:bCs/>
                <w:iCs/>
              </w:rPr>
            </w:pPr>
          </w:p>
          <w:p w14:paraId="30429FA6" w14:textId="72F710F6" w:rsidR="00DF73E8" w:rsidRPr="000371FD" w:rsidRDefault="00067E72" w:rsidP="00FF2792">
            <w:pPr>
              <w:pStyle w:val="ListParagraph"/>
              <w:ind w:left="0"/>
              <w:jc w:val="right"/>
              <w:rPr>
                <w:b/>
                <w:bCs/>
                <w:iCs/>
              </w:rPr>
            </w:pPr>
            <w:r w:rsidRPr="000371FD">
              <w:rPr>
                <w:b/>
                <w:bCs/>
                <w:iCs/>
              </w:rPr>
              <w:t>(</w:t>
            </w:r>
            <w:r w:rsidR="00AD209F">
              <w:rPr>
                <w:b/>
                <w:bCs/>
                <w:iCs/>
              </w:rPr>
              <w:t>6,759</w:t>
            </w:r>
            <w:r w:rsidRPr="000371FD">
              <w:rPr>
                <w:b/>
                <w:bCs/>
                <w:iCs/>
              </w:rPr>
              <w:t>)</w:t>
            </w:r>
          </w:p>
        </w:tc>
      </w:tr>
    </w:tbl>
    <w:p w14:paraId="4431DBD7" w14:textId="77777777" w:rsidR="00DF73E8" w:rsidRPr="009D4302" w:rsidRDefault="00DF73E8" w:rsidP="00DF73E8">
      <w:pPr>
        <w:pStyle w:val="ListParagraph"/>
        <w:rPr>
          <w:iCs/>
          <w:color w:val="4F81BD" w:themeColor="accent1"/>
        </w:rPr>
      </w:pPr>
    </w:p>
    <w:p w14:paraId="47CBA24B" w14:textId="647306E8" w:rsidR="00DF73E8" w:rsidRPr="00400D3F" w:rsidRDefault="00067E72" w:rsidP="00DF73E8">
      <w:pPr>
        <w:pStyle w:val="ListParagraph"/>
        <w:jc w:val="both"/>
        <w:rPr>
          <w:iCs/>
        </w:rPr>
      </w:pPr>
      <w:r w:rsidRPr="00400D3F">
        <w:rPr>
          <w:iCs/>
        </w:rPr>
        <w:t>See also Note 35 Capital Expenditure and Financing in the Statement of Accounts 202</w:t>
      </w:r>
      <w:r w:rsidR="00C57F8F">
        <w:rPr>
          <w:iCs/>
        </w:rPr>
        <w:t>2/23</w:t>
      </w:r>
      <w:r w:rsidRPr="00400D3F">
        <w:rPr>
          <w:iCs/>
        </w:rPr>
        <w:t>.</w:t>
      </w:r>
    </w:p>
    <w:p w14:paraId="6A1DF341" w14:textId="3D3CA30A" w:rsidR="00DF73E8" w:rsidRPr="00606B4F" w:rsidRDefault="00774B24">
      <w:pPr>
        <w:jc w:val="both"/>
        <w:rPr>
          <w:b/>
          <w:bCs/>
          <w:iCs/>
          <w:rPrChange w:id="8" w:author="Louise Mattinson" w:date="2023-07-27T15:34:00Z">
            <w:rPr>
              <w:iCs/>
            </w:rPr>
          </w:rPrChange>
        </w:rPr>
        <w:pPrChange w:id="9" w:author="Louise Mattinson" w:date="2023-07-27T15:33:00Z">
          <w:pPr>
            <w:pStyle w:val="ListParagraph"/>
            <w:jc w:val="both"/>
          </w:pPr>
        </w:pPrChange>
      </w:pPr>
      <w:r>
        <w:rPr>
          <w:b/>
          <w:bCs/>
          <w:iCs/>
          <w:u w:val="single"/>
        </w:rPr>
        <w:t>THE CFR AND GROSS DEBT</w:t>
      </w:r>
    </w:p>
    <w:p w14:paraId="1A0A06EB" w14:textId="6EC23065" w:rsidR="00DF73E8" w:rsidRPr="00437585" w:rsidRDefault="00067E72" w:rsidP="00437585">
      <w:pPr>
        <w:pStyle w:val="ListParagraph"/>
        <w:numPr>
          <w:ilvl w:val="0"/>
          <w:numId w:val="8"/>
        </w:numPr>
        <w:tabs>
          <w:tab w:val="left" w:pos="567"/>
        </w:tabs>
        <w:jc w:val="both"/>
        <w:rPr>
          <w:iCs/>
        </w:rPr>
      </w:pPr>
      <w:r w:rsidRPr="00400D3F">
        <w:t>Borrowing activity is constrained by prudential indicators for gross borrowing and the CFR, and by the authorised limit.</w:t>
      </w:r>
    </w:p>
    <w:p w14:paraId="546BE120" w14:textId="77777777" w:rsidR="00437585" w:rsidRPr="00437585" w:rsidRDefault="00437585" w:rsidP="00437585">
      <w:pPr>
        <w:tabs>
          <w:tab w:val="left" w:pos="567"/>
        </w:tabs>
        <w:jc w:val="both"/>
        <w:rPr>
          <w:iCs/>
        </w:rPr>
      </w:pPr>
    </w:p>
    <w:p w14:paraId="65752396" w14:textId="73FA514F" w:rsidR="00D1481D" w:rsidRPr="00437585" w:rsidRDefault="00067E72" w:rsidP="00437585">
      <w:pPr>
        <w:pStyle w:val="ListParagraph"/>
        <w:numPr>
          <w:ilvl w:val="0"/>
          <w:numId w:val="8"/>
        </w:numPr>
        <w:tabs>
          <w:tab w:val="left" w:pos="567"/>
        </w:tabs>
        <w:jc w:val="both"/>
        <w:rPr>
          <w:ins w:id="10" w:author="Louise Mattinson" w:date="2023-07-27T15:37:00Z"/>
          <w:iCs/>
        </w:rPr>
      </w:pPr>
      <w:r w:rsidRPr="004D3D8C">
        <w:t xml:space="preserve">In order to ensure that borrowing levels are prudent over the medium term and are only for capital purposes, the Council </w:t>
      </w:r>
      <w:r w:rsidR="00437585">
        <w:t xml:space="preserve">must </w:t>
      </w:r>
      <w:r w:rsidRPr="004D3D8C">
        <w:t>ensure that its gross external borrowing does not, except in the short term, exceed the total of the CFR in the preceding year (202</w:t>
      </w:r>
      <w:r w:rsidR="00694358">
        <w:t>1/22</w:t>
      </w:r>
      <w:r w:rsidRPr="004D3D8C">
        <w:t xml:space="preserve">) plus the estimates of any additional CFR for the current </w:t>
      </w:r>
      <w:r w:rsidR="00437585">
        <w:t xml:space="preserve">year </w:t>
      </w:r>
      <w:r w:rsidRPr="004D3D8C">
        <w:t>(202</w:t>
      </w:r>
      <w:r w:rsidR="00694358">
        <w:t>2</w:t>
      </w:r>
      <w:r w:rsidRPr="004D3D8C">
        <w:t>/2</w:t>
      </w:r>
      <w:r w:rsidR="00694358">
        <w:t>3</w:t>
      </w:r>
      <w:r w:rsidRPr="004D3D8C">
        <w:t xml:space="preserve">) and the next two financial years. This essentially means that the Council </w:t>
      </w:r>
      <w:r w:rsidR="00437585">
        <w:t>cannot</w:t>
      </w:r>
      <w:r w:rsidRPr="004D3D8C">
        <w:t xml:space="preserve"> borrow to support revenue expenditure. This indicator would allow the Council some flexibility to borrow in advance of its immediate capital needs</w:t>
      </w:r>
      <w:ins w:id="11" w:author="Louise Mattinson" w:date="2023-07-27T15:37:00Z">
        <w:r>
          <w:t>.</w:t>
        </w:r>
      </w:ins>
    </w:p>
    <w:p w14:paraId="4EDEBE36" w14:textId="77777777" w:rsidR="00437585" w:rsidRDefault="00437585" w:rsidP="00437585">
      <w:pPr>
        <w:tabs>
          <w:tab w:val="left" w:pos="567"/>
        </w:tabs>
        <w:jc w:val="both"/>
        <w:rPr>
          <w:b/>
          <w:bCs/>
        </w:rPr>
      </w:pPr>
    </w:p>
    <w:p w14:paraId="4CBE615C" w14:textId="34C2DB1F" w:rsidR="00DF73E8" w:rsidRPr="00437585" w:rsidRDefault="00437585" w:rsidP="00437585">
      <w:pPr>
        <w:pStyle w:val="ListParagraph"/>
        <w:numPr>
          <w:ilvl w:val="0"/>
          <w:numId w:val="8"/>
        </w:numPr>
        <w:tabs>
          <w:tab w:val="left" w:pos="567"/>
        </w:tabs>
        <w:jc w:val="both"/>
        <w:rPr>
          <w:b/>
          <w:bCs/>
          <w:iCs/>
        </w:rPr>
      </w:pPr>
      <w:r w:rsidRPr="00437585">
        <w:rPr>
          <w:b/>
          <w:bCs/>
        </w:rPr>
        <w:t>T</w:t>
      </w:r>
      <w:r w:rsidR="00067E72" w:rsidRPr="00437585">
        <w:rPr>
          <w:b/>
          <w:bCs/>
        </w:rPr>
        <w:t>his facility was not required in 202</w:t>
      </w:r>
      <w:r w:rsidR="00694358" w:rsidRPr="00437585">
        <w:rPr>
          <w:b/>
          <w:bCs/>
        </w:rPr>
        <w:t>2/23</w:t>
      </w:r>
      <w:r w:rsidR="00067E72" w:rsidRPr="00437585">
        <w:rPr>
          <w:b/>
          <w:bCs/>
        </w:rPr>
        <w:t>.</w:t>
      </w:r>
    </w:p>
    <w:p w14:paraId="44619375" w14:textId="77777777" w:rsidR="00343C9E" w:rsidRPr="00343C9E" w:rsidRDefault="00343C9E" w:rsidP="00343C9E">
      <w:pPr>
        <w:pStyle w:val="ListParagraph"/>
        <w:rPr>
          <w:iCs/>
        </w:rPr>
      </w:pPr>
    </w:p>
    <w:p w14:paraId="605F558B" w14:textId="228AA03C" w:rsidR="00343C9E" w:rsidRDefault="00343C9E" w:rsidP="00343C9E">
      <w:pPr>
        <w:pStyle w:val="ListParagraph"/>
        <w:tabs>
          <w:tab w:val="left" w:pos="567"/>
        </w:tabs>
        <w:ind w:left="567"/>
        <w:jc w:val="both"/>
        <w:rPr>
          <w:iCs/>
        </w:rPr>
      </w:pPr>
    </w:p>
    <w:tbl>
      <w:tblPr>
        <w:tblStyle w:val="TableGrid"/>
        <w:tblW w:w="0" w:type="auto"/>
        <w:tblInd w:w="567" w:type="dxa"/>
        <w:tblLook w:val="04A0" w:firstRow="1" w:lastRow="0" w:firstColumn="1" w:lastColumn="0" w:noHBand="0" w:noVBand="1"/>
      </w:tblPr>
      <w:tblGrid>
        <w:gridCol w:w="3506"/>
        <w:gridCol w:w="1314"/>
        <w:gridCol w:w="1201"/>
        <w:gridCol w:w="1153"/>
        <w:gridCol w:w="1275"/>
      </w:tblGrid>
      <w:tr w:rsidR="008A74E0" w14:paraId="250BC859" w14:textId="77777777" w:rsidTr="007F0B1C">
        <w:tc>
          <w:tcPr>
            <w:tcW w:w="4106" w:type="dxa"/>
            <w:shd w:val="clear" w:color="auto" w:fill="EEECE1" w:themeFill="background2"/>
          </w:tcPr>
          <w:p w14:paraId="0CA3DE98" w14:textId="77777777" w:rsidR="00343C9E" w:rsidRPr="00BE4A38" w:rsidRDefault="00067E72" w:rsidP="007F0B1C">
            <w:pPr>
              <w:tabs>
                <w:tab w:val="left" w:pos="567"/>
              </w:tabs>
              <w:ind w:right="141"/>
              <w:rPr>
                <w:b/>
                <w:bCs/>
                <w:color w:val="4F81BD" w:themeColor="accent1"/>
              </w:rPr>
            </w:pPr>
            <w:bookmarkStart w:id="12" w:name="_Hlk108013646"/>
            <w:r w:rsidRPr="00BE4A38">
              <w:rPr>
                <w:b/>
                <w:bCs/>
              </w:rPr>
              <w:t>Table 4 – Portfolio Position</w:t>
            </w:r>
          </w:p>
        </w:tc>
        <w:tc>
          <w:tcPr>
            <w:tcW w:w="1327" w:type="dxa"/>
            <w:shd w:val="clear" w:color="auto" w:fill="EEECE1" w:themeFill="background2"/>
          </w:tcPr>
          <w:p w14:paraId="059F3035" w14:textId="5C0307D5" w:rsidR="00343C9E" w:rsidRPr="00BE4A38" w:rsidRDefault="00067E72" w:rsidP="007F0B1C">
            <w:pPr>
              <w:tabs>
                <w:tab w:val="left" w:pos="567"/>
              </w:tabs>
              <w:ind w:right="141"/>
              <w:jc w:val="center"/>
              <w:rPr>
                <w:b/>
                <w:bCs/>
              </w:rPr>
            </w:pPr>
            <w:r w:rsidRPr="00BE4A38">
              <w:rPr>
                <w:b/>
                <w:bCs/>
              </w:rPr>
              <w:t>202</w:t>
            </w:r>
            <w:r w:rsidR="00327CE7">
              <w:rPr>
                <w:b/>
                <w:bCs/>
              </w:rPr>
              <w:t>2/23</w:t>
            </w:r>
          </w:p>
          <w:p w14:paraId="47092391" w14:textId="77777777" w:rsidR="00343C9E" w:rsidRPr="00BE4A38" w:rsidRDefault="00067E72" w:rsidP="007F0B1C">
            <w:pPr>
              <w:tabs>
                <w:tab w:val="left" w:pos="567"/>
              </w:tabs>
              <w:ind w:right="141"/>
              <w:jc w:val="center"/>
              <w:rPr>
                <w:b/>
                <w:bCs/>
              </w:rPr>
            </w:pPr>
            <w:r w:rsidRPr="00BE4A38">
              <w:rPr>
                <w:b/>
                <w:bCs/>
              </w:rPr>
              <w:t>Estimate</w:t>
            </w:r>
          </w:p>
          <w:p w14:paraId="44A64200" w14:textId="77777777" w:rsidR="00343C9E" w:rsidRPr="00BE4A38" w:rsidRDefault="00067E72" w:rsidP="007F0B1C">
            <w:pPr>
              <w:tabs>
                <w:tab w:val="left" w:pos="567"/>
              </w:tabs>
              <w:ind w:right="141"/>
              <w:jc w:val="center"/>
              <w:rPr>
                <w:b/>
                <w:bCs/>
              </w:rPr>
            </w:pPr>
            <w:r w:rsidRPr="00BE4A38">
              <w:rPr>
                <w:b/>
                <w:bCs/>
              </w:rPr>
              <w:t>£’000</w:t>
            </w:r>
          </w:p>
        </w:tc>
        <w:tc>
          <w:tcPr>
            <w:tcW w:w="1201" w:type="dxa"/>
            <w:shd w:val="clear" w:color="auto" w:fill="EEECE1" w:themeFill="background2"/>
          </w:tcPr>
          <w:p w14:paraId="393EC90D" w14:textId="0A6FE4EA" w:rsidR="00343C9E" w:rsidRPr="00BE4A38" w:rsidRDefault="00067E72" w:rsidP="007F0B1C">
            <w:pPr>
              <w:tabs>
                <w:tab w:val="left" w:pos="567"/>
              </w:tabs>
              <w:ind w:right="141"/>
              <w:jc w:val="center"/>
              <w:rPr>
                <w:b/>
                <w:bCs/>
              </w:rPr>
            </w:pPr>
            <w:r w:rsidRPr="00BE4A38">
              <w:rPr>
                <w:b/>
                <w:bCs/>
              </w:rPr>
              <w:t>202</w:t>
            </w:r>
            <w:r w:rsidR="00327CE7">
              <w:rPr>
                <w:b/>
                <w:bCs/>
              </w:rPr>
              <w:t>2/23</w:t>
            </w:r>
          </w:p>
          <w:p w14:paraId="38B3C367" w14:textId="77777777" w:rsidR="00343C9E" w:rsidRPr="00BE4A38" w:rsidRDefault="00067E72" w:rsidP="007F0B1C">
            <w:pPr>
              <w:tabs>
                <w:tab w:val="left" w:pos="567"/>
              </w:tabs>
              <w:ind w:right="141"/>
              <w:jc w:val="center"/>
              <w:rPr>
                <w:b/>
                <w:bCs/>
              </w:rPr>
            </w:pPr>
            <w:r w:rsidRPr="00BE4A38">
              <w:rPr>
                <w:b/>
                <w:bCs/>
              </w:rPr>
              <w:t>Revised</w:t>
            </w:r>
          </w:p>
          <w:p w14:paraId="635C0B6D" w14:textId="77777777" w:rsidR="00343C9E" w:rsidRPr="00BE4A38" w:rsidRDefault="00067E72" w:rsidP="007F0B1C">
            <w:pPr>
              <w:tabs>
                <w:tab w:val="left" w:pos="567"/>
              </w:tabs>
              <w:ind w:right="141"/>
              <w:jc w:val="center"/>
              <w:rPr>
                <w:b/>
                <w:bCs/>
              </w:rPr>
            </w:pPr>
            <w:r w:rsidRPr="00BE4A38">
              <w:rPr>
                <w:b/>
                <w:bCs/>
              </w:rPr>
              <w:t>£’000</w:t>
            </w:r>
          </w:p>
        </w:tc>
        <w:tc>
          <w:tcPr>
            <w:tcW w:w="1153" w:type="dxa"/>
            <w:shd w:val="clear" w:color="auto" w:fill="EEECE1" w:themeFill="background2"/>
          </w:tcPr>
          <w:p w14:paraId="5D2F3999" w14:textId="092DCD8E" w:rsidR="00343C9E" w:rsidRPr="00BE4A38" w:rsidRDefault="00067E72" w:rsidP="007F0B1C">
            <w:pPr>
              <w:tabs>
                <w:tab w:val="left" w:pos="567"/>
              </w:tabs>
              <w:ind w:right="141"/>
              <w:jc w:val="center"/>
              <w:rPr>
                <w:b/>
                <w:bCs/>
              </w:rPr>
            </w:pPr>
            <w:r w:rsidRPr="00BE4A38">
              <w:rPr>
                <w:b/>
                <w:bCs/>
              </w:rPr>
              <w:t>202</w:t>
            </w:r>
            <w:r w:rsidR="00327CE7">
              <w:rPr>
                <w:b/>
                <w:bCs/>
              </w:rPr>
              <w:t>2/23</w:t>
            </w:r>
          </w:p>
          <w:p w14:paraId="77C19D16" w14:textId="77777777" w:rsidR="00343C9E" w:rsidRPr="00BE4A38" w:rsidRDefault="00067E72" w:rsidP="007F0B1C">
            <w:pPr>
              <w:tabs>
                <w:tab w:val="left" w:pos="567"/>
              </w:tabs>
              <w:ind w:right="141"/>
              <w:jc w:val="center"/>
              <w:rPr>
                <w:b/>
                <w:bCs/>
              </w:rPr>
            </w:pPr>
            <w:r w:rsidRPr="00BE4A38">
              <w:rPr>
                <w:b/>
                <w:bCs/>
              </w:rPr>
              <w:t>Actual</w:t>
            </w:r>
          </w:p>
          <w:p w14:paraId="59B45485" w14:textId="77777777" w:rsidR="00343C9E" w:rsidRPr="00BE4A38" w:rsidRDefault="00067E72" w:rsidP="007F0B1C">
            <w:pPr>
              <w:tabs>
                <w:tab w:val="left" w:pos="567"/>
              </w:tabs>
              <w:ind w:right="141"/>
              <w:jc w:val="center"/>
              <w:rPr>
                <w:b/>
                <w:bCs/>
              </w:rPr>
            </w:pPr>
            <w:r w:rsidRPr="00BE4A38">
              <w:rPr>
                <w:b/>
                <w:bCs/>
              </w:rPr>
              <w:t>£’000</w:t>
            </w:r>
          </w:p>
        </w:tc>
        <w:tc>
          <w:tcPr>
            <w:tcW w:w="1275" w:type="dxa"/>
            <w:shd w:val="clear" w:color="auto" w:fill="EEECE1" w:themeFill="background2"/>
          </w:tcPr>
          <w:p w14:paraId="761B5226" w14:textId="7D6C01C8" w:rsidR="00343C9E" w:rsidRPr="00BE4A38" w:rsidRDefault="00067E72" w:rsidP="007F0B1C">
            <w:pPr>
              <w:tabs>
                <w:tab w:val="left" w:pos="567"/>
              </w:tabs>
              <w:ind w:right="141"/>
              <w:jc w:val="center"/>
              <w:rPr>
                <w:b/>
                <w:bCs/>
              </w:rPr>
            </w:pPr>
            <w:r w:rsidRPr="00BE4A38">
              <w:rPr>
                <w:b/>
                <w:bCs/>
              </w:rPr>
              <w:t>202</w:t>
            </w:r>
            <w:r w:rsidR="00327CE7">
              <w:rPr>
                <w:b/>
                <w:bCs/>
              </w:rPr>
              <w:t>2/23</w:t>
            </w:r>
          </w:p>
          <w:p w14:paraId="112B61DC" w14:textId="77777777" w:rsidR="00343C9E" w:rsidRPr="00BE4A38" w:rsidRDefault="00067E72" w:rsidP="007F0B1C">
            <w:pPr>
              <w:tabs>
                <w:tab w:val="left" w:pos="567"/>
              </w:tabs>
              <w:ind w:right="141"/>
              <w:jc w:val="center"/>
              <w:rPr>
                <w:b/>
                <w:bCs/>
              </w:rPr>
            </w:pPr>
            <w:r w:rsidRPr="00BE4A38">
              <w:rPr>
                <w:b/>
                <w:bCs/>
              </w:rPr>
              <w:t>Variance</w:t>
            </w:r>
          </w:p>
          <w:p w14:paraId="4855F7AF" w14:textId="77777777" w:rsidR="00343C9E" w:rsidRPr="00BE4A38" w:rsidRDefault="00067E72" w:rsidP="007F0B1C">
            <w:pPr>
              <w:tabs>
                <w:tab w:val="left" w:pos="567"/>
              </w:tabs>
              <w:ind w:right="141"/>
              <w:jc w:val="center"/>
              <w:rPr>
                <w:b/>
                <w:bCs/>
              </w:rPr>
            </w:pPr>
            <w:r w:rsidRPr="00BE4A38">
              <w:rPr>
                <w:b/>
                <w:bCs/>
              </w:rPr>
              <w:t>£’000</w:t>
            </w:r>
          </w:p>
        </w:tc>
      </w:tr>
      <w:bookmarkEnd w:id="12"/>
      <w:tr w:rsidR="008A74E0" w14:paraId="025CB95C" w14:textId="77777777" w:rsidTr="007F0B1C">
        <w:tc>
          <w:tcPr>
            <w:tcW w:w="4106" w:type="dxa"/>
          </w:tcPr>
          <w:p w14:paraId="5011B4A8" w14:textId="77777777" w:rsidR="00343C9E" w:rsidRPr="006542FF" w:rsidRDefault="00343C9E" w:rsidP="007F0B1C">
            <w:pPr>
              <w:tabs>
                <w:tab w:val="left" w:pos="567"/>
              </w:tabs>
              <w:ind w:right="141"/>
            </w:pPr>
          </w:p>
          <w:p w14:paraId="524C5EF5" w14:textId="579E64C0" w:rsidR="00343C9E" w:rsidRPr="006542FF" w:rsidRDefault="00067E72" w:rsidP="007F0B1C">
            <w:pPr>
              <w:tabs>
                <w:tab w:val="left" w:pos="567"/>
              </w:tabs>
              <w:ind w:right="141"/>
            </w:pPr>
            <w:r w:rsidRPr="006542FF">
              <w:t>Debt at 1 April</w:t>
            </w:r>
            <w:r w:rsidR="00D74AE5">
              <w:t xml:space="preserve"> 2022</w:t>
            </w:r>
          </w:p>
          <w:p w14:paraId="56E3B33F" w14:textId="77777777" w:rsidR="00343C9E" w:rsidRPr="006542FF" w:rsidRDefault="00067E72" w:rsidP="007F0B1C">
            <w:pPr>
              <w:tabs>
                <w:tab w:val="left" w:pos="567"/>
              </w:tabs>
              <w:ind w:right="141"/>
            </w:pPr>
            <w:r w:rsidRPr="006542FF">
              <w:t>Other Long Term Liabilities (OLTL)</w:t>
            </w:r>
          </w:p>
        </w:tc>
        <w:tc>
          <w:tcPr>
            <w:tcW w:w="1327" w:type="dxa"/>
          </w:tcPr>
          <w:p w14:paraId="1D6F7F1C" w14:textId="77777777" w:rsidR="00343C9E" w:rsidRPr="009C4B22" w:rsidRDefault="00343C9E" w:rsidP="007F0B1C">
            <w:pPr>
              <w:tabs>
                <w:tab w:val="left" w:pos="567"/>
              </w:tabs>
              <w:ind w:right="141"/>
              <w:jc w:val="right"/>
            </w:pPr>
          </w:p>
          <w:p w14:paraId="0B531C4C" w14:textId="36EC2506" w:rsidR="007F0B1C" w:rsidRPr="009C4B22" w:rsidRDefault="00067E72" w:rsidP="007F0B1C">
            <w:pPr>
              <w:tabs>
                <w:tab w:val="left" w:pos="567"/>
              </w:tabs>
              <w:ind w:right="141"/>
              <w:jc w:val="right"/>
            </w:pPr>
            <w:r>
              <w:t>0</w:t>
            </w:r>
          </w:p>
          <w:p w14:paraId="78605458" w14:textId="0E7149FB" w:rsidR="00723670" w:rsidRPr="009C4B22" w:rsidRDefault="00067E72" w:rsidP="007F0B1C">
            <w:pPr>
              <w:tabs>
                <w:tab w:val="left" w:pos="567"/>
              </w:tabs>
              <w:ind w:right="141"/>
              <w:jc w:val="right"/>
            </w:pPr>
            <w:r w:rsidRPr="009C4B22">
              <w:t>0</w:t>
            </w:r>
          </w:p>
        </w:tc>
        <w:tc>
          <w:tcPr>
            <w:tcW w:w="1201" w:type="dxa"/>
          </w:tcPr>
          <w:p w14:paraId="25D502B6" w14:textId="77777777" w:rsidR="00723670" w:rsidRPr="00734BBC" w:rsidRDefault="00723670" w:rsidP="007F0B1C">
            <w:pPr>
              <w:tabs>
                <w:tab w:val="left" w:pos="567"/>
              </w:tabs>
              <w:ind w:right="141"/>
              <w:jc w:val="right"/>
            </w:pPr>
          </w:p>
          <w:p w14:paraId="3153CF6E" w14:textId="77777777" w:rsidR="00723670" w:rsidRPr="00734BBC" w:rsidRDefault="00067E72" w:rsidP="007F0B1C">
            <w:pPr>
              <w:tabs>
                <w:tab w:val="left" w:pos="567"/>
              </w:tabs>
              <w:ind w:right="141"/>
              <w:jc w:val="right"/>
            </w:pPr>
            <w:r w:rsidRPr="00734BBC">
              <w:t>0</w:t>
            </w:r>
          </w:p>
          <w:p w14:paraId="4D714C99" w14:textId="77777777" w:rsidR="00723670" w:rsidRPr="00734BBC" w:rsidRDefault="00067E72" w:rsidP="007F0B1C">
            <w:pPr>
              <w:tabs>
                <w:tab w:val="left" w:pos="567"/>
              </w:tabs>
              <w:ind w:right="141"/>
              <w:jc w:val="right"/>
            </w:pPr>
            <w:r w:rsidRPr="00734BBC">
              <w:t>0</w:t>
            </w:r>
          </w:p>
          <w:p w14:paraId="2290B9B8" w14:textId="56C7E38C" w:rsidR="00723670" w:rsidRPr="00734BBC" w:rsidRDefault="00723670" w:rsidP="007F0B1C">
            <w:pPr>
              <w:tabs>
                <w:tab w:val="left" w:pos="567"/>
              </w:tabs>
              <w:ind w:right="141"/>
              <w:jc w:val="right"/>
            </w:pPr>
          </w:p>
        </w:tc>
        <w:tc>
          <w:tcPr>
            <w:tcW w:w="1153" w:type="dxa"/>
          </w:tcPr>
          <w:p w14:paraId="2CAAECC4" w14:textId="77777777" w:rsidR="00343C9E" w:rsidRPr="00734BBC" w:rsidRDefault="00343C9E" w:rsidP="007F0B1C">
            <w:pPr>
              <w:tabs>
                <w:tab w:val="left" w:pos="567"/>
              </w:tabs>
              <w:ind w:right="141"/>
              <w:jc w:val="right"/>
            </w:pPr>
          </w:p>
          <w:p w14:paraId="7E4362F9" w14:textId="77777777" w:rsidR="007F0B1C" w:rsidRPr="00734BBC" w:rsidRDefault="00067E72" w:rsidP="007F0B1C">
            <w:pPr>
              <w:tabs>
                <w:tab w:val="left" w:pos="567"/>
              </w:tabs>
              <w:ind w:right="141"/>
              <w:jc w:val="right"/>
            </w:pPr>
            <w:r w:rsidRPr="00734BBC">
              <w:t>0</w:t>
            </w:r>
          </w:p>
          <w:p w14:paraId="2531842A" w14:textId="7A38F2AC" w:rsidR="007F0B1C" w:rsidRPr="00734BBC" w:rsidRDefault="00067E72" w:rsidP="007F0B1C">
            <w:pPr>
              <w:tabs>
                <w:tab w:val="left" w:pos="567"/>
              </w:tabs>
              <w:ind w:right="141"/>
              <w:jc w:val="right"/>
            </w:pPr>
            <w:r w:rsidRPr="00734BBC">
              <w:t>0</w:t>
            </w:r>
          </w:p>
        </w:tc>
        <w:tc>
          <w:tcPr>
            <w:tcW w:w="1275" w:type="dxa"/>
          </w:tcPr>
          <w:p w14:paraId="01EEB4EC" w14:textId="77777777" w:rsidR="00343C9E" w:rsidRPr="00734BBC" w:rsidRDefault="00343C9E" w:rsidP="007F0B1C">
            <w:pPr>
              <w:tabs>
                <w:tab w:val="left" w:pos="567"/>
              </w:tabs>
              <w:ind w:right="141"/>
              <w:jc w:val="right"/>
            </w:pPr>
          </w:p>
          <w:p w14:paraId="7EC05615" w14:textId="77777777" w:rsidR="00723670" w:rsidRPr="00734BBC" w:rsidRDefault="00067E72" w:rsidP="007F0B1C">
            <w:pPr>
              <w:tabs>
                <w:tab w:val="left" w:pos="567"/>
              </w:tabs>
              <w:ind w:right="141"/>
              <w:jc w:val="right"/>
            </w:pPr>
            <w:r w:rsidRPr="00734BBC">
              <w:t>0</w:t>
            </w:r>
          </w:p>
          <w:p w14:paraId="77A7FB33" w14:textId="33B36508" w:rsidR="00723670" w:rsidRPr="00734BBC" w:rsidRDefault="00067E72" w:rsidP="007F0B1C">
            <w:pPr>
              <w:tabs>
                <w:tab w:val="left" w:pos="567"/>
              </w:tabs>
              <w:ind w:right="141"/>
              <w:jc w:val="right"/>
            </w:pPr>
            <w:r w:rsidRPr="00734BBC">
              <w:t>0</w:t>
            </w:r>
          </w:p>
        </w:tc>
      </w:tr>
      <w:tr w:rsidR="008A74E0" w14:paraId="5774E04B" w14:textId="77777777" w:rsidTr="007F0B1C">
        <w:tc>
          <w:tcPr>
            <w:tcW w:w="4106" w:type="dxa"/>
          </w:tcPr>
          <w:p w14:paraId="3A3FAC34" w14:textId="4FB0375F" w:rsidR="00343C9E" w:rsidRPr="006542FF" w:rsidRDefault="00067E72" w:rsidP="007F0B1C">
            <w:pPr>
              <w:tabs>
                <w:tab w:val="left" w:pos="567"/>
              </w:tabs>
              <w:ind w:right="141"/>
            </w:pPr>
            <w:r w:rsidRPr="006542FF">
              <w:t>Total Gross Debt 1 April</w:t>
            </w:r>
            <w:r w:rsidR="00D74AE5">
              <w:t xml:space="preserve"> 2022</w:t>
            </w:r>
          </w:p>
        </w:tc>
        <w:tc>
          <w:tcPr>
            <w:tcW w:w="1327" w:type="dxa"/>
          </w:tcPr>
          <w:p w14:paraId="37BE200F" w14:textId="2B2FE8C5" w:rsidR="00343C9E" w:rsidRPr="009C4B22" w:rsidRDefault="00067E72" w:rsidP="007F0B1C">
            <w:pPr>
              <w:tabs>
                <w:tab w:val="left" w:pos="567"/>
              </w:tabs>
              <w:ind w:right="141"/>
              <w:jc w:val="right"/>
            </w:pPr>
            <w:r w:rsidRPr="009C4B22">
              <w:t>0</w:t>
            </w:r>
          </w:p>
        </w:tc>
        <w:tc>
          <w:tcPr>
            <w:tcW w:w="1201" w:type="dxa"/>
          </w:tcPr>
          <w:p w14:paraId="13E0AFC6" w14:textId="56B23943" w:rsidR="00723670" w:rsidRPr="00734BBC" w:rsidRDefault="00067E72" w:rsidP="00723670">
            <w:pPr>
              <w:tabs>
                <w:tab w:val="left" w:pos="567"/>
              </w:tabs>
              <w:ind w:right="141"/>
              <w:jc w:val="right"/>
            </w:pPr>
            <w:r w:rsidRPr="00734BBC">
              <w:t>0</w:t>
            </w:r>
          </w:p>
        </w:tc>
        <w:tc>
          <w:tcPr>
            <w:tcW w:w="1153" w:type="dxa"/>
          </w:tcPr>
          <w:p w14:paraId="2DC40DFB" w14:textId="4FFFD0AF" w:rsidR="00343C9E" w:rsidRPr="00734BBC" w:rsidRDefault="00067E72" w:rsidP="007F0B1C">
            <w:pPr>
              <w:tabs>
                <w:tab w:val="left" w:pos="567"/>
              </w:tabs>
              <w:ind w:right="141"/>
              <w:jc w:val="right"/>
            </w:pPr>
            <w:r w:rsidRPr="00734BBC">
              <w:t>0</w:t>
            </w:r>
          </w:p>
        </w:tc>
        <w:tc>
          <w:tcPr>
            <w:tcW w:w="1275" w:type="dxa"/>
          </w:tcPr>
          <w:p w14:paraId="555921DC" w14:textId="0437B20F" w:rsidR="00343C9E" w:rsidRPr="00734BBC" w:rsidRDefault="00067E72" w:rsidP="007F0B1C">
            <w:pPr>
              <w:tabs>
                <w:tab w:val="left" w:pos="567"/>
              </w:tabs>
              <w:ind w:right="141"/>
              <w:jc w:val="right"/>
            </w:pPr>
            <w:r w:rsidRPr="00734BBC">
              <w:t>0</w:t>
            </w:r>
          </w:p>
        </w:tc>
      </w:tr>
      <w:tr w:rsidR="008A74E0" w14:paraId="40AA61E7" w14:textId="77777777" w:rsidTr="007F0B1C">
        <w:tc>
          <w:tcPr>
            <w:tcW w:w="4106" w:type="dxa"/>
          </w:tcPr>
          <w:p w14:paraId="39CD8240" w14:textId="77777777" w:rsidR="00343C9E" w:rsidRPr="006542FF" w:rsidRDefault="00343C9E" w:rsidP="007F0B1C">
            <w:pPr>
              <w:tabs>
                <w:tab w:val="left" w:pos="567"/>
              </w:tabs>
              <w:ind w:right="141"/>
            </w:pPr>
          </w:p>
          <w:p w14:paraId="1C0AA566" w14:textId="77777777" w:rsidR="00343C9E" w:rsidRPr="006542FF" w:rsidRDefault="00067E72" w:rsidP="007F0B1C">
            <w:pPr>
              <w:tabs>
                <w:tab w:val="left" w:pos="567"/>
              </w:tabs>
              <w:ind w:right="141"/>
            </w:pPr>
            <w:r w:rsidRPr="006542FF">
              <w:t>Change in Debt</w:t>
            </w:r>
          </w:p>
          <w:p w14:paraId="5F77ECDB" w14:textId="77777777" w:rsidR="00343C9E" w:rsidRPr="006542FF" w:rsidRDefault="00067E72" w:rsidP="007F0B1C">
            <w:pPr>
              <w:tabs>
                <w:tab w:val="left" w:pos="567"/>
              </w:tabs>
              <w:ind w:right="141"/>
            </w:pPr>
            <w:r w:rsidRPr="006542FF">
              <w:t>Change in OLTL</w:t>
            </w:r>
          </w:p>
        </w:tc>
        <w:tc>
          <w:tcPr>
            <w:tcW w:w="1327" w:type="dxa"/>
          </w:tcPr>
          <w:p w14:paraId="1D5B8DB0" w14:textId="77777777" w:rsidR="00343C9E" w:rsidRPr="009C4B22" w:rsidRDefault="00343C9E" w:rsidP="007F0B1C">
            <w:pPr>
              <w:tabs>
                <w:tab w:val="left" w:pos="567"/>
              </w:tabs>
              <w:ind w:right="141"/>
              <w:jc w:val="right"/>
            </w:pPr>
          </w:p>
          <w:p w14:paraId="7149AD6C" w14:textId="6A1AD21F" w:rsidR="00723670" w:rsidRPr="009C4B22" w:rsidRDefault="00067E72" w:rsidP="007F0B1C">
            <w:pPr>
              <w:tabs>
                <w:tab w:val="left" w:pos="567"/>
              </w:tabs>
              <w:ind w:right="141"/>
              <w:jc w:val="right"/>
            </w:pPr>
            <w:r>
              <w:t>0</w:t>
            </w:r>
          </w:p>
          <w:p w14:paraId="16C66D3F" w14:textId="328F00CC" w:rsidR="00723670" w:rsidRPr="009C4B22" w:rsidRDefault="00067E72" w:rsidP="007F0B1C">
            <w:pPr>
              <w:tabs>
                <w:tab w:val="left" w:pos="567"/>
              </w:tabs>
              <w:ind w:right="141"/>
              <w:jc w:val="right"/>
            </w:pPr>
            <w:r w:rsidRPr="009C4B22">
              <w:t>0</w:t>
            </w:r>
          </w:p>
        </w:tc>
        <w:tc>
          <w:tcPr>
            <w:tcW w:w="1201" w:type="dxa"/>
          </w:tcPr>
          <w:p w14:paraId="065CDE95" w14:textId="77777777" w:rsidR="00723670" w:rsidRPr="00734BBC" w:rsidRDefault="00723670" w:rsidP="007F0B1C">
            <w:pPr>
              <w:tabs>
                <w:tab w:val="left" w:pos="567"/>
              </w:tabs>
              <w:ind w:right="141"/>
              <w:jc w:val="right"/>
            </w:pPr>
          </w:p>
          <w:p w14:paraId="53A128C8" w14:textId="77777777" w:rsidR="00723670" w:rsidRPr="00734BBC" w:rsidRDefault="00067E72" w:rsidP="007F0B1C">
            <w:pPr>
              <w:tabs>
                <w:tab w:val="left" w:pos="567"/>
              </w:tabs>
              <w:ind w:right="141"/>
              <w:jc w:val="right"/>
            </w:pPr>
            <w:r w:rsidRPr="00734BBC">
              <w:t>0</w:t>
            </w:r>
          </w:p>
          <w:p w14:paraId="5559BBA3" w14:textId="68A66C53" w:rsidR="00723670" w:rsidRPr="00734BBC" w:rsidRDefault="00067E72" w:rsidP="007F0B1C">
            <w:pPr>
              <w:tabs>
                <w:tab w:val="left" w:pos="567"/>
              </w:tabs>
              <w:ind w:right="141"/>
              <w:jc w:val="right"/>
            </w:pPr>
            <w:r w:rsidRPr="00734BBC">
              <w:t>0</w:t>
            </w:r>
          </w:p>
        </w:tc>
        <w:tc>
          <w:tcPr>
            <w:tcW w:w="1153" w:type="dxa"/>
          </w:tcPr>
          <w:p w14:paraId="6F58677E" w14:textId="77777777" w:rsidR="00343C9E" w:rsidRPr="00734BBC" w:rsidRDefault="00343C9E" w:rsidP="007F0B1C">
            <w:pPr>
              <w:tabs>
                <w:tab w:val="left" w:pos="567"/>
              </w:tabs>
              <w:ind w:right="141"/>
              <w:jc w:val="right"/>
            </w:pPr>
          </w:p>
          <w:p w14:paraId="38716770" w14:textId="77777777" w:rsidR="00723670" w:rsidRPr="00734BBC" w:rsidRDefault="00067E72" w:rsidP="007F0B1C">
            <w:pPr>
              <w:tabs>
                <w:tab w:val="left" w:pos="567"/>
              </w:tabs>
              <w:ind w:right="141"/>
              <w:jc w:val="right"/>
            </w:pPr>
            <w:r w:rsidRPr="00734BBC">
              <w:t>0</w:t>
            </w:r>
          </w:p>
          <w:p w14:paraId="6E804D6E" w14:textId="719A0163" w:rsidR="00723670" w:rsidRPr="00734BBC" w:rsidRDefault="00067E72" w:rsidP="007F0B1C">
            <w:pPr>
              <w:tabs>
                <w:tab w:val="left" w:pos="567"/>
              </w:tabs>
              <w:ind w:right="141"/>
              <w:jc w:val="right"/>
            </w:pPr>
            <w:r w:rsidRPr="00734BBC">
              <w:t>0</w:t>
            </w:r>
          </w:p>
        </w:tc>
        <w:tc>
          <w:tcPr>
            <w:tcW w:w="1275" w:type="dxa"/>
          </w:tcPr>
          <w:p w14:paraId="664703E5" w14:textId="77777777" w:rsidR="00343C9E" w:rsidRPr="00734BBC" w:rsidRDefault="00343C9E" w:rsidP="007F0B1C">
            <w:pPr>
              <w:tabs>
                <w:tab w:val="left" w:pos="567"/>
              </w:tabs>
              <w:ind w:right="141"/>
              <w:jc w:val="right"/>
            </w:pPr>
          </w:p>
          <w:p w14:paraId="0CD01D6D" w14:textId="77777777" w:rsidR="00723670" w:rsidRPr="00734BBC" w:rsidRDefault="00067E72" w:rsidP="007F0B1C">
            <w:pPr>
              <w:tabs>
                <w:tab w:val="left" w:pos="567"/>
              </w:tabs>
              <w:ind w:right="141"/>
              <w:jc w:val="right"/>
            </w:pPr>
            <w:r w:rsidRPr="00734BBC">
              <w:t>0</w:t>
            </w:r>
          </w:p>
          <w:p w14:paraId="4B276068" w14:textId="2705A7F4" w:rsidR="00723670" w:rsidRPr="00734BBC" w:rsidRDefault="00067E72" w:rsidP="007F0B1C">
            <w:pPr>
              <w:tabs>
                <w:tab w:val="left" w:pos="567"/>
              </w:tabs>
              <w:ind w:right="141"/>
              <w:jc w:val="right"/>
            </w:pPr>
            <w:r w:rsidRPr="00734BBC">
              <w:t>0</w:t>
            </w:r>
          </w:p>
        </w:tc>
      </w:tr>
      <w:tr w:rsidR="008A74E0" w14:paraId="3E88249C" w14:textId="77777777" w:rsidTr="007F0B1C">
        <w:tc>
          <w:tcPr>
            <w:tcW w:w="4106" w:type="dxa"/>
          </w:tcPr>
          <w:p w14:paraId="637AB8E0" w14:textId="77777777" w:rsidR="00343C9E" w:rsidRPr="006542FF" w:rsidRDefault="00067E72" w:rsidP="007F0B1C">
            <w:pPr>
              <w:tabs>
                <w:tab w:val="left" w:pos="567"/>
              </w:tabs>
              <w:ind w:right="141"/>
            </w:pPr>
            <w:r w:rsidRPr="006542FF">
              <w:t>Change in Gross Debt</w:t>
            </w:r>
          </w:p>
        </w:tc>
        <w:tc>
          <w:tcPr>
            <w:tcW w:w="1327" w:type="dxa"/>
          </w:tcPr>
          <w:p w14:paraId="76136108" w14:textId="789509F9" w:rsidR="00343C9E" w:rsidRPr="009C4B22" w:rsidRDefault="00067E72" w:rsidP="007F0B1C">
            <w:pPr>
              <w:tabs>
                <w:tab w:val="left" w:pos="567"/>
              </w:tabs>
              <w:ind w:right="141"/>
              <w:jc w:val="right"/>
            </w:pPr>
            <w:r>
              <w:t>0</w:t>
            </w:r>
          </w:p>
        </w:tc>
        <w:tc>
          <w:tcPr>
            <w:tcW w:w="1201" w:type="dxa"/>
          </w:tcPr>
          <w:p w14:paraId="607E732E" w14:textId="5396AD07" w:rsidR="00343C9E" w:rsidRPr="00734BBC" w:rsidRDefault="00067E72" w:rsidP="007F0B1C">
            <w:pPr>
              <w:tabs>
                <w:tab w:val="left" w:pos="567"/>
              </w:tabs>
              <w:ind w:right="141"/>
              <w:jc w:val="right"/>
            </w:pPr>
            <w:r w:rsidRPr="00734BBC">
              <w:t>0</w:t>
            </w:r>
          </w:p>
        </w:tc>
        <w:tc>
          <w:tcPr>
            <w:tcW w:w="1153" w:type="dxa"/>
          </w:tcPr>
          <w:p w14:paraId="6E158E8A" w14:textId="3C341AAB" w:rsidR="00343C9E" w:rsidRPr="00734BBC" w:rsidRDefault="00067E72" w:rsidP="007F0B1C">
            <w:pPr>
              <w:tabs>
                <w:tab w:val="left" w:pos="567"/>
              </w:tabs>
              <w:ind w:right="141"/>
              <w:jc w:val="right"/>
            </w:pPr>
            <w:r w:rsidRPr="00734BBC">
              <w:t>0</w:t>
            </w:r>
          </w:p>
        </w:tc>
        <w:tc>
          <w:tcPr>
            <w:tcW w:w="1275" w:type="dxa"/>
          </w:tcPr>
          <w:p w14:paraId="4C0A3460" w14:textId="1F090ED0" w:rsidR="00343C9E" w:rsidRPr="00734BBC" w:rsidRDefault="00067E72" w:rsidP="007F0B1C">
            <w:pPr>
              <w:tabs>
                <w:tab w:val="left" w:pos="567"/>
              </w:tabs>
              <w:ind w:right="141"/>
              <w:jc w:val="right"/>
            </w:pPr>
            <w:r w:rsidRPr="00734BBC">
              <w:t>0</w:t>
            </w:r>
          </w:p>
        </w:tc>
      </w:tr>
      <w:tr w:rsidR="008A74E0" w14:paraId="18BF6D01" w14:textId="77777777" w:rsidTr="007F0B1C">
        <w:tc>
          <w:tcPr>
            <w:tcW w:w="4106" w:type="dxa"/>
          </w:tcPr>
          <w:p w14:paraId="07F1576E" w14:textId="77777777" w:rsidR="00343C9E" w:rsidRPr="006542FF" w:rsidRDefault="00343C9E" w:rsidP="007F0B1C">
            <w:pPr>
              <w:tabs>
                <w:tab w:val="left" w:pos="567"/>
              </w:tabs>
              <w:ind w:right="141"/>
            </w:pPr>
          </w:p>
          <w:p w14:paraId="50B3D9DF" w14:textId="384E5989" w:rsidR="00343C9E" w:rsidRPr="006542FF" w:rsidRDefault="00067E72" w:rsidP="007F0B1C">
            <w:pPr>
              <w:tabs>
                <w:tab w:val="left" w:pos="567"/>
              </w:tabs>
              <w:ind w:right="141"/>
            </w:pPr>
            <w:r w:rsidRPr="006542FF">
              <w:t>Gross Debt 31 March</w:t>
            </w:r>
            <w:r w:rsidR="00D74AE5">
              <w:t xml:space="preserve"> 2023</w:t>
            </w:r>
          </w:p>
          <w:p w14:paraId="1EBA21B8" w14:textId="77777777" w:rsidR="00343C9E" w:rsidRPr="006542FF" w:rsidRDefault="00343C9E" w:rsidP="007F0B1C">
            <w:pPr>
              <w:tabs>
                <w:tab w:val="left" w:pos="567"/>
              </w:tabs>
              <w:ind w:right="141"/>
            </w:pPr>
          </w:p>
        </w:tc>
        <w:tc>
          <w:tcPr>
            <w:tcW w:w="1327" w:type="dxa"/>
          </w:tcPr>
          <w:p w14:paraId="5E1C4897" w14:textId="77777777" w:rsidR="00343C9E" w:rsidRPr="009C4B22" w:rsidRDefault="00343C9E" w:rsidP="007F0B1C">
            <w:pPr>
              <w:tabs>
                <w:tab w:val="left" w:pos="567"/>
              </w:tabs>
              <w:ind w:right="141"/>
              <w:jc w:val="right"/>
            </w:pPr>
          </w:p>
          <w:p w14:paraId="65AC6449" w14:textId="25849C60" w:rsidR="00723670" w:rsidRPr="009C4B22" w:rsidRDefault="00067E72" w:rsidP="007F0B1C">
            <w:pPr>
              <w:tabs>
                <w:tab w:val="left" w:pos="567"/>
              </w:tabs>
              <w:ind w:right="141"/>
              <w:jc w:val="right"/>
            </w:pPr>
            <w:r w:rsidRPr="009C4B22">
              <w:t>0</w:t>
            </w:r>
          </w:p>
        </w:tc>
        <w:tc>
          <w:tcPr>
            <w:tcW w:w="1201" w:type="dxa"/>
          </w:tcPr>
          <w:p w14:paraId="73BFC856" w14:textId="77777777" w:rsidR="00723670" w:rsidRPr="00734BBC" w:rsidRDefault="00723670" w:rsidP="007F0B1C">
            <w:pPr>
              <w:tabs>
                <w:tab w:val="left" w:pos="567"/>
              </w:tabs>
              <w:ind w:right="141"/>
              <w:jc w:val="right"/>
            </w:pPr>
          </w:p>
          <w:p w14:paraId="2190398F" w14:textId="1F758334" w:rsidR="00723670" w:rsidRPr="00734BBC" w:rsidRDefault="00067E72" w:rsidP="007F0B1C">
            <w:pPr>
              <w:tabs>
                <w:tab w:val="left" w:pos="567"/>
              </w:tabs>
              <w:ind w:right="141"/>
              <w:jc w:val="right"/>
            </w:pPr>
            <w:r w:rsidRPr="00734BBC">
              <w:t>0</w:t>
            </w:r>
          </w:p>
        </w:tc>
        <w:tc>
          <w:tcPr>
            <w:tcW w:w="1153" w:type="dxa"/>
          </w:tcPr>
          <w:p w14:paraId="4CBB3663" w14:textId="77777777" w:rsidR="00343C9E" w:rsidRPr="00734BBC" w:rsidRDefault="00343C9E" w:rsidP="007F0B1C">
            <w:pPr>
              <w:tabs>
                <w:tab w:val="left" w:pos="567"/>
              </w:tabs>
              <w:ind w:right="141"/>
              <w:jc w:val="right"/>
            </w:pPr>
          </w:p>
          <w:p w14:paraId="34FCF226" w14:textId="45226123" w:rsidR="00723670" w:rsidRPr="00734BBC" w:rsidRDefault="00067E72" w:rsidP="007F0B1C">
            <w:pPr>
              <w:tabs>
                <w:tab w:val="left" w:pos="567"/>
              </w:tabs>
              <w:ind w:right="141"/>
              <w:jc w:val="right"/>
            </w:pPr>
            <w:r w:rsidRPr="00734BBC">
              <w:t>0</w:t>
            </w:r>
          </w:p>
        </w:tc>
        <w:tc>
          <w:tcPr>
            <w:tcW w:w="1275" w:type="dxa"/>
          </w:tcPr>
          <w:p w14:paraId="001C692F" w14:textId="77777777" w:rsidR="00343C9E" w:rsidRPr="00734BBC" w:rsidRDefault="00343C9E" w:rsidP="007F0B1C">
            <w:pPr>
              <w:tabs>
                <w:tab w:val="left" w:pos="567"/>
              </w:tabs>
              <w:ind w:right="141"/>
              <w:jc w:val="right"/>
            </w:pPr>
          </w:p>
          <w:p w14:paraId="66E2756B" w14:textId="5CFBDCF4" w:rsidR="00723670" w:rsidRPr="00734BBC" w:rsidRDefault="00067E72" w:rsidP="007F0B1C">
            <w:pPr>
              <w:tabs>
                <w:tab w:val="left" w:pos="567"/>
              </w:tabs>
              <w:ind w:right="141"/>
              <w:jc w:val="right"/>
            </w:pPr>
            <w:r w:rsidRPr="00734BBC">
              <w:t>0</w:t>
            </w:r>
          </w:p>
        </w:tc>
      </w:tr>
      <w:tr w:rsidR="008A74E0" w14:paraId="2D690CC8" w14:textId="77777777" w:rsidTr="007F0B1C">
        <w:tc>
          <w:tcPr>
            <w:tcW w:w="4106" w:type="dxa"/>
          </w:tcPr>
          <w:p w14:paraId="02C57EC2" w14:textId="77777777" w:rsidR="00343C9E" w:rsidRPr="006542FF" w:rsidRDefault="00343C9E" w:rsidP="007F0B1C">
            <w:pPr>
              <w:tabs>
                <w:tab w:val="left" w:pos="567"/>
              </w:tabs>
              <w:ind w:right="141"/>
            </w:pPr>
          </w:p>
          <w:p w14:paraId="6D9C7F36" w14:textId="77777777" w:rsidR="00343C9E" w:rsidRPr="006542FF" w:rsidRDefault="00067E72" w:rsidP="007F0B1C">
            <w:pPr>
              <w:tabs>
                <w:tab w:val="left" w:pos="567"/>
              </w:tabs>
              <w:ind w:right="141"/>
            </w:pPr>
            <w:r w:rsidRPr="006542FF">
              <w:t>Capital Financing Requirement (Table 3)</w:t>
            </w:r>
          </w:p>
          <w:p w14:paraId="27C9374D" w14:textId="77777777" w:rsidR="00343C9E" w:rsidRPr="006542FF" w:rsidRDefault="00343C9E" w:rsidP="007F0B1C">
            <w:pPr>
              <w:tabs>
                <w:tab w:val="left" w:pos="567"/>
              </w:tabs>
              <w:ind w:right="141"/>
            </w:pPr>
          </w:p>
        </w:tc>
        <w:tc>
          <w:tcPr>
            <w:tcW w:w="1327" w:type="dxa"/>
          </w:tcPr>
          <w:p w14:paraId="6D5B591D" w14:textId="77777777" w:rsidR="00343C9E" w:rsidRPr="000371FD" w:rsidRDefault="00343C9E" w:rsidP="007F0B1C">
            <w:pPr>
              <w:tabs>
                <w:tab w:val="left" w:pos="567"/>
              </w:tabs>
              <w:ind w:right="141"/>
              <w:jc w:val="right"/>
            </w:pPr>
          </w:p>
          <w:p w14:paraId="6476AD10" w14:textId="41AD3869" w:rsidR="00343C9E" w:rsidRPr="000371FD" w:rsidRDefault="00067E72" w:rsidP="007F0B1C">
            <w:pPr>
              <w:tabs>
                <w:tab w:val="left" w:pos="567"/>
              </w:tabs>
              <w:ind w:right="141"/>
              <w:jc w:val="right"/>
            </w:pPr>
            <w:r w:rsidRPr="000371FD">
              <w:t>16,059</w:t>
            </w:r>
          </w:p>
        </w:tc>
        <w:tc>
          <w:tcPr>
            <w:tcW w:w="1201" w:type="dxa"/>
          </w:tcPr>
          <w:p w14:paraId="32E19348" w14:textId="77777777" w:rsidR="00343C9E" w:rsidRPr="000371FD" w:rsidRDefault="00343C9E" w:rsidP="007F0B1C">
            <w:pPr>
              <w:tabs>
                <w:tab w:val="left" w:pos="567"/>
              </w:tabs>
              <w:ind w:right="141"/>
              <w:jc w:val="right"/>
            </w:pPr>
          </w:p>
          <w:p w14:paraId="45D685FE" w14:textId="6F689AB0" w:rsidR="00723670" w:rsidRPr="000371FD" w:rsidRDefault="00067E72" w:rsidP="007F0B1C">
            <w:pPr>
              <w:tabs>
                <w:tab w:val="left" w:pos="567"/>
              </w:tabs>
              <w:ind w:right="141"/>
              <w:jc w:val="right"/>
            </w:pPr>
            <w:r w:rsidRPr="000371FD">
              <w:t>12,916</w:t>
            </w:r>
          </w:p>
        </w:tc>
        <w:tc>
          <w:tcPr>
            <w:tcW w:w="1153" w:type="dxa"/>
          </w:tcPr>
          <w:p w14:paraId="747D2584" w14:textId="77777777" w:rsidR="00343C9E" w:rsidRPr="000371FD" w:rsidRDefault="00343C9E" w:rsidP="000371FD">
            <w:pPr>
              <w:tabs>
                <w:tab w:val="left" w:pos="567"/>
              </w:tabs>
              <w:ind w:right="141"/>
              <w:jc w:val="center"/>
            </w:pPr>
          </w:p>
          <w:p w14:paraId="7E303F14" w14:textId="15139EBF" w:rsidR="000371FD" w:rsidRPr="000371FD" w:rsidRDefault="00067E72" w:rsidP="000371FD">
            <w:pPr>
              <w:tabs>
                <w:tab w:val="left" w:pos="567"/>
              </w:tabs>
              <w:ind w:right="141"/>
              <w:jc w:val="center"/>
            </w:pPr>
            <w:r>
              <w:t>6,157</w:t>
            </w:r>
          </w:p>
        </w:tc>
        <w:tc>
          <w:tcPr>
            <w:tcW w:w="1275" w:type="dxa"/>
          </w:tcPr>
          <w:p w14:paraId="1BF0ED8F" w14:textId="77777777" w:rsidR="00343C9E" w:rsidRPr="000371FD" w:rsidRDefault="00343C9E" w:rsidP="007F0B1C">
            <w:pPr>
              <w:tabs>
                <w:tab w:val="left" w:pos="567"/>
              </w:tabs>
              <w:ind w:right="141"/>
              <w:jc w:val="right"/>
            </w:pPr>
          </w:p>
          <w:p w14:paraId="04D65434" w14:textId="489A5B57" w:rsidR="00343C9E" w:rsidRPr="000371FD" w:rsidRDefault="00067E72" w:rsidP="007F0B1C">
            <w:pPr>
              <w:tabs>
                <w:tab w:val="left" w:pos="567"/>
              </w:tabs>
              <w:ind w:right="141"/>
              <w:jc w:val="right"/>
            </w:pPr>
            <w:r w:rsidRPr="000371FD">
              <w:t>(</w:t>
            </w:r>
            <w:r w:rsidR="00AD209F">
              <w:t>6,759</w:t>
            </w:r>
            <w:r w:rsidRPr="000371FD">
              <w:t>)</w:t>
            </w:r>
          </w:p>
        </w:tc>
      </w:tr>
      <w:tr w:rsidR="008A74E0" w14:paraId="0CD42ED0" w14:textId="77777777" w:rsidTr="007F0B1C">
        <w:tc>
          <w:tcPr>
            <w:tcW w:w="4106" w:type="dxa"/>
            <w:shd w:val="clear" w:color="auto" w:fill="EEECE1" w:themeFill="background2"/>
          </w:tcPr>
          <w:p w14:paraId="321C2FD8" w14:textId="77777777" w:rsidR="00343C9E" w:rsidRPr="006542FF" w:rsidRDefault="00343C9E" w:rsidP="007F0B1C">
            <w:pPr>
              <w:tabs>
                <w:tab w:val="left" w:pos="567"/>
              </w:tabs>
              <w:ind w:right="141"/>
              <w:rPr>
                <w:b/>
                <w:bCs/>
              </w:rPr>
            </w:pPr>
          </w:p>
          <w:p w14:paraId="7E644D7A" w14:textId="77777777" w:rsidR="00343C9E" w:rsidRPr="006542FF" w:rsidRDefault="00067E72" w:rsidP="007F0B1C">
            <w:pPr>
              <w:tabs>
                <w:tab w:val="left" w:pos="567"/>
              </w:tabs>
              <w:ind w:right="141"/>
              <w:rPr>
                <w:b/>
                <w:bCs/>
              </w:rPr>
            </w:pPr>
            <w:r w:rsidRPr="006542FF">
              <w:rPr>
                <w:b/>
                <w:bCs/>
              </w:rPr>
              <w:t>Under / (Over) Borrowing</w:t>
            </w:r>
          </w:p>
          <w:p w14:paraId="68FD439E" w14:textId="77777777" w:rsidR="00343C9E" w:rsidRPr="006542FF" w:rsidRDefault="00343C9E" w:rsidP="007F0B1C">
            <w:pPr>
              <w:tabs>
                <w:tab w:val="left" w:pos="567"/>
              </w:tabs>
              <w:ind w:right="141"/>
              <w:rPr>
                <w:b/>
                <w:bCs/>
              </w:rPr>
            </w:pPr>
          </w:p>
        </w:tc>
        <w:tc>
          <w:tcPr>
            <w:tcW w:w="1327" w:type="dxa"/>
            <w:shd w:val="clear" w:color="auto" w:fill="EEECE1" w:themeFill="background2"/>
          </w:tcPr>
          <w:p w14:paraId="522F472A" w14:textId="77777777" w:rsidR="00343C9E" w:rsidRPr="009C4B22" w:rsidRDefault="00343C9E" w:rsidP="0078397E">
            <w:pPr>
              <w:tabs>
                <w:tab w:val="left" w:pos="567"/>
              </w:tabs>
              <w:ind w:right="141"/>
              <w:jc w:val="right"/>
              <w:rPr>
                <w:b/>
                <w:bCs/>
              </w:rPr>
            </w:pPr>
          </w:p>
          <w:p w14:paraId="5717FFCE" w14:textId="31CF5530" w:rsidR="00723670" w:rsidRPr="009C4B22" w:rsidRDefault="00067E72" w:rsidP="0078397E">
            <w:pPr>
              <w:tabs>
                <w:tab w:val="left" w:pos="567"/>
              </w:tabs>
              <w:ind w:right="141"/>
              <w:jc w:val="right"/>
              <w:rPr>
                <w:b/>
                <w:bCs/>
              </w:rPr>
            </w:pPr>
            <w:r w:rsidRPr="009C4B22">
              <w:rPr>
                <w:b/>
                <w:bCs/>
              </w:rPr>
              <w:t>1</w:t>
            </w:r>
            <w:r w:rsidR="001739DC">
              <w:rPr>
                <w:b/>
                <w:bCs/>
              </w:rPr>
              <w:t>6,059</w:t>
            </w:r>
          </w:p>
        </w:tc>
        <w:tc>
          <w:tcPr>
            <w:tcW w:w="1201" w:type="dxa"/>
            <w:shd w:val="clear" w:color="auto" w:fill="EEECE1" w:themeFill="background2"/>
          </w:tcPr>
          <w:p w14:paraId="7AA304B6" w14:textId="77777777" w:rsidR="00723670" w:rsidRPr="000371FD" w:rsidRDefault="00723670" w:rsidP="0078397E">
            <w:pPr>
              <w:tabs>
                <w:tab w:val="left" w:pos="567"/>
              </w:tabs>
              <w:ind w:right="141"/>
              <w:jc w:val="right"/>
              <w:rPr>
                <w:b/>
                <w:bCs/>
              </w:rPr>
            </w:pPr>
          </w:p>
          <w:p w14:paraId="4EBD61E5" w14:textId="7ED938B4" w:rsidR="00723670" w:rsidRPr="000371FD" w:rsidRDefault="00067E72" w:rsidP="0078397E">
            <w:pPr>
              <w:tabs>
                <w:tab w:val="left" w:pos="567"/>
              </w:tabs>
              <w:ind w:right="141"/>
              <w:jc w:val="right"/>
              <w:rPr>
                <w:b/>
                <w:bCs/>
              </w:rPr>
            </w:pPr>
            <w:r w:rsidRPr="000371FD">
              <w:rPr>
                <w:b/>
                <w:bCs/>
              </w:rPr>
              <w:t>12,916</w:t>
            </w:r>
          </w:p>
        </w:tc>
        <w:tc>
          <w:tcPr>
            <w:tcW w:w="1153" w:type="dxa"/>
            <w:shd w:val="clear" w:color="auto" w:fill="EEECE1" w:themeFill="background2"/>
          </w:tcPr>
          <w:p w14:paraId="1C68F032" w14:textId="77777777" w:rsidR="00723670" w:rsidRPr="000371FD" w:rsidRDefault="00723670" w:rsidP="0078397E">
            <w:pPr>
              <w:tabs>
                <w:tab w:val="left" w:pos="567"/>
              </w:tabs>
              <w:ind w:right="141"/>
              <w:jc w:val="right"/>
              <w:rPr>
                <w:b/>
                <w:bCs/>
              </w:rPr>
            </w:pPr>
          </w:p>
          <w:p w14:paraId="526162C9" w14:textId="5F58C6E5" w:rsidR="000371FD" w:rsidRPr="000371FD" w:rsidRDefault="00067E72" w:rsidP="0078397E">
            <w:pPr>
              <w:tabs>
                <w:tab w:val="left" w:pos="567"/>
              </w:tabs>
              <w:ind w:right="141"/>
              <w:jc w:val="right"/>
              <w:rPr>
                <w:b/>
                <w:bCs/>
              </w:rPr>
            </w:pPr>
            <w:r>
              <w:rPr>
                <w:b/>
                <w:bCs/>
              </w:rPr>
              <w:t>6,157</w:t>
            </w:r>
          </w:p>
        </w:tc>
        <w:tc>
          <w:tcPr>
            <w:tcW w:w="1275" w:type="dxa"/>
            <w:shd w:val="clear" w:color="auto" w:fill="EEECE1" w:themeFill="background2"/>
          </w:tcPr>
          <w:p w14:paraId="6D97F796" w14:textId="77777777" w:rsidR="00343C9E" w:rsidRPr="000371FD" w:rsidRDefault="00343C9E" w:rsidP="0078397E">
            <w:pPr>
              <w:tabs>
                <w:tab w:val="left" w:pos="567"/>
              </w:tabs>
              <w:ind w:right="141"/>
              <w:jc w:val="right"/>
              <w:rPr>
                <w:b/>
                <w:bCs/>
              </w:rPr>
            </w:pPr>
          </w:p>
          <w:p w14:paraId="7D1795A1" w14:textId="46CED80B" w:rsidR="00723670" w:rsidRPr="000371FD" w:rsidRDefault="00067E72" w:rsidP="0078397E">
            <w:pPr>
              <w:tabs>
                <w:tab w:val="left" w:pos="567"/>
              </w:tabs>
              <w:ind w:right="141"/>
              <w:jc w:val="right"/>
              <w:rPr>
                <w:b/>
                <w:bCs/>
              </w:rPr>
            </w:pPr>
            <w:r w:rsidRPr="000371FD">
              <w:rPr>
                <w:b/>
                <w:bCs/>
              </w:rPr>
              <w:t>(</w:t>
            </w:r>
            <w:r w:rsidR="00AD209F">
              <w:rPr>
                <w:b/>
                <w:bCs/>
              </w:rPr>
              <w:t>6,759</w:t>
            </w:r>
            <w:r w:rsidRPr="000371FD">
              <w:rPr>
                <w:b/>
                <w:bCs/>
              </w:rPr>
              <w:t>)</w:t>
            </w:r>
          </w:p>
        </w:tc>
      </w:tr>
    </w:tbl>
    <w:p w14:paraId="0CC9A6C4" w14:textId="77777777" w:rsidR="001739DC" w:rsidRPr="001739DC" w:rsidRDefault="001739DC" w:rsidP="001739DC">
      <w:pPr>
        <w:pStyle w:val="ListParagraph"/>
        <w:tabs>
          <w:tab w:val="left" w:pos="567"/>
        </w:tabs>
        <w:ind w:left="567"/>
        <w:jc w:val="both"/>
        <w:rPr>
          <w:iCs/>
        </w:rPr>
      </w:pPr>
    </w:p>
    <w:p w14:paraId="7E894786" w14:textId="77777777" w:rsidR="001739DC" w:rsidRPr="001739DC" w:rsidRDefault="001739DC" w:rsidP="001739DC">
      <w:pPr>
        <w:tabs>
          <w:tab w:val="left" w:pos="567"/>
        </w:tabs>
        <w:ind w:left="-142"/>
        <w:jc w:val="both"/>
        <w:rPr>
          <w:iCs/>
        </w:rPr>
      </w:pPr>
    </w:p>
    <w:p w14:paraId="5D9154FB" w14:textId="2F0F71B0" w:rsidR="00DF73E8" w:rsidRDefault="00067E72" w:rsidP="00437585">
      <w:pPr>
        <w:pStyle w:val="ListParagraph"/>
        <w:numPr>
          <w:ilvl w:val="0"/>
          <w:numId w:val="8"/>
        </w:numPr>
        <w:tabs>
          <w:tab w:val="left" w:pos="567"/>
        </w:tabs>
        <w:jc w:val="both"/>
        <w:rPr>
          <w:iCs/>
        </w:rPr>
      </w:pPr>
      <w:r w:rsidRPr="00630B3A">
        <w:rPr>
          <w:b/>
          <w:bCs/>
          <w:iCs/>
        </w:rPr>
        <w:t>The authorised limit</w:t>
      </w:r>
      <w:r w:rsidRPr="00630B3A">
        <w:rPr>
          <w:iCs/>
        </w:rPr>
        <w:t>. This is the “affordable borrowing limit” required by s3 of the Local Government Act 2003. The original limit set by Council on 2</w:t>
      </w:r>
      <w:r w:rsidR="009F28D1">
        <w:rPr>
          <w:iCs/>
        </w:rPr>
        <w:t>3</w:t>
      </w:r>
      <w:r w:rsidRPr="00630B3A">
        <w:rPr>
          <w:iCs/>
        </w:rPr>
        <w:t xml:space="preserve"> February 202</w:t>
      </w:r>
      <w:r w:rsidR="009F28D1">
        <w:rPr>
          <w:iCs/>
        </w:rPr>
        <w:t>2</w:t>
      </w:r>
      <w:r w:rsidRPr="00630B3A">
        <w:rPr>
          <w:iCs/>
        </w:rPr>
        <w:t xml:space="preserve"> was £</w:t>
      </w:r>
      <w:r w:rsidR="009F28D1">
        <w:rPr>
          <w:iCs/>
        </w:rPr>
        <w:t>6.600</w:t>
      </w:r>
      <w:r w:rsidRPr="00630B3A">
        <w:rPr>
          <w:iCs/>
        </w:rPr>
        <w:t>m. Once this has been set, the Council does not have the power to borrow above this level, except that, under s5 of the Act, the authorised limit may be treated as increased in relation to any payment which:</w:t>
      </w:r>
    </w:p>
    <w:p w14:paraId="20BB0079" w14:textId="77777777" w:rsidR="0096268F" w:rsidRPr="00630B3A" w:rsidRDefault="0096268F" w:rsidP="0096268F">
      <w:pPr>
        <w:pStyle w:val="ListParagraph"/>
        <w:tabs>
          <w:tab w:val="left" w:pos="567"/>
        </w:tabs>
        <w:ind w:left="567"/>
        <w:jc w:val="both"/>
        <w:rPr>
          <w:iCs/>
        </w:rPr>
      </w:pPr>
    </w:p>
    <w:p w14:paraId="2B75FB66" w14:textId="77777777" w:rsidR="00DF73E8" w:rsidRPr="00630B3A" w:rsidRDefault="00067E72" w:rsidP="00DF73E8">
      <w:pPr>
        <w:pStyle w:val="ListParagraph"/>
        <w:numPr>
          <w:ilvl w:val="0"/>
          <w:numId w:val="19"/>
        </w:numPr>
        <w:tabs>
          <w:tab w:val="left" w:pos="567"/>
        </w:tabs>
        <w:jc w:val="both"/>
        <w:rPr>
          <w:iCs/>
        </w:rPr>
      </w:pPr>
      <w:r w:rsidRPr="00630B3A">
        <w:rPr>
          <w:iCs/>
        </w:rPr>
        <w:t>is due to the authority which has not yet been received by it, and</w:t>
      </w:r>
    </w:p>
    <w:p w14:paraId="683A4634" w14:textId="77777777" w:rsidR="00DF73E8" w:rsidRPr="00630B3A" w:rsidRDefault="00067E72" w:rsidP="00DF73E8">
      <w:pPr>
        <w:pStyle w:val="ListParagraph"/>
        <w:numPr>
          <w:ilvl w:val="0"/>
          <w:numId w:val="19"/>
        </w:numPr>
        <w:tabs>
          <w:tab w:val="left" w:pos="567"/>
        </w:tabs>
        <w:jc w:val="both"/>
        <w:rPr>
          <w:iCs/>
        </w:rPr>
      </w:pPr>
      <w:r w:rsidRPr="00630B3A">
        <w:rPr>
          <w:iCs/>
        </w:rPr>
        <w:t>was not a delayed receipt of a payment which was taken into account when the limit was first arrived at.</w:t>
      </w:r>
    </w:p>
    <w:p w14:paraId="1EA4240A" w14:textId="77777777" w:rsidR="00DF73E8" w:rsidRPr="009D4302" w:rsidRDefault="00DF73E8" w:rsidP="00DF73E8">
      <w:pPr>
        <w:pStyle w:val="ListParagraph"/>
        <w:tabs>
          <w:tab w:val="left" w:pos="567"/>
        </w:tabs>
        <w:jc w:val="both"/>
        <w:rPr>
          <w:iCs/>
          <w:color w:val="4F81BD" w:themeColor="accent1"/>
        </w:rPr>
      </w:pPr>
    </w:p>
    <w:p w14:paraId="1A0763BC" w14:textId="77777777" w:rsidR="00DF73E8" w:rsidRPr="00630B3A" w:rsidRDefault="00067E72" w:rsidP="00437585">
      <w:pPr>
        <w:pStyle w:val="ListParagraph"/>
        <w:numPr>
          <w:ilvl w:val="0"/>
          <w:numId w:val="8"/>
        </w:numPr>
        <w:tabs>
          <w:tab w:val="left" w:pos="567"/>
        </w:tabs>
        <w:jc w:val="both"/>
        <w:rPr>
          <w:iCs/>
        </w:rPr>
      </w:pPr>
      <w:r w:rsidRPr="00630B3A">
        <w:rPr>
          <w:iCs/>
        </w:rPr>
        <w:t xml:space="preserve">The Council has maintained gross borrowing within its authorised limit. </w:t>
      </w:r>
    </w:p>
    <w:p w14:paraId="2889DD71" w14:textId="77777777" w:rsidR="00DF73E8" w:rsidRPr="009D4302" w:rsidRDefault="00DF73E8" w:rsidP="00A10F46">
      <w:pPr>
        <w:pStyle w:val="ListParagraph"/>
        <w:tabs>
          <w:tab w:val="left" w:pos="567"/>
        </w:tabs>
        <w:ind w:left="567" w:hanging="709"/>
        <w:jc w:val="both"/>
        <w:rPr>
          <w:iCs/>
          <w:color w:val="4F81BD" w:themeColor="accent1"/>
        </w:rPr>
      </w:pPr>
    </w:p>
    <w:p w14:paraId="4C011017" w14:textId="19C612A1" w:rsidR="00DF73E8" w:rsidRPr="00630B3A" w:rsidRDefault="00067E72" w:rsidP="00437585">
      <w:pPr>
        <w:pStyle w:val="ListParagraph"/>
        <w:numPr>
          <w:ilvl w:val="0"/>
          <w:numId w:val="8"/>
        </w:numPr>
        <w:tabs>
          <w:tab w:val="left" w:pos="567"/>
        </w:tabs>
        <w:jc w:val="both"/>
        <w:rPr>
          <w:iCs/>
          <w:color w:val="4F81BD" w:themeColor="accent1"/>
        </w:rPr>
      </w:pPr>
      <w:r w:rsidRPr="00630B3A">
        <w:rPr>
          <w:b/>
        </w:rPr>
        <w:t xml:space="preserve">The operational boundary. </w:t>
      </w:r>
      <w:r w:rsidRPr="00630B3A">
        <w:t>This is the expected borrowing position of the Council during the year. Periods where the actual position is either below or above the boundary are acceptable subject to the authorised limit not being breached. The operational boundary set for 2022</w:t>
      </w:r>
      <w:r w:rsidR="009F28D1">
        <w:t>/23</w:t>
      </w:r>
      <w:r w:rsidRPr="00630B3A">
        <w:t xml:space="preserve"> was £</w:t>
      </w:r>
      <w:r w:rsidR="009F28D1">
        <w:t>3</w:t>
      </w:r>
      <w:r w:rsidRPr="00630B3A">
        <w:t>.</w:t>
      </w:r>
      <w:r w:rsidR="009F28D1">
        <w:t>6</w:t>
      </w:r>
      <w:r w:rsidRPr="00630B3A">
        <w:t xml:space="preserve">00m. </w:t>
      </w:r>
    </w:p>
    <w:p w14:paraId="5FD32C9A" w14:textId="77777777" w:rsidR="00DF73E8" w:rsidRPr="009D4302" w:rsidRDefault="00DF73E8" w:rsidP="00A10F46">
      <w:pPr>
        <w:pStyle w:val="ListParagraph"/>
        <w:tabs>
          <w:tab w:val="left" w:pos="567"/>
        </w:tabs>
        <w:ind w:left="567" w:hanging="709"/>
        <w:jc w:val="both"/>
        <w:rPr>
          <w:iCs/>
          <w:color w:val="4F81BD" w:themeColor="accent1"/>
        </w:rPr>
      </w:pPr>
    </w:p>
    <w:p w14:paraId="44C3EB2C" w14:textId="0E91671B" w:rsidR="0029538E" w:rsidRDefault="00067E72" w:rsidP="00437585">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ind w:right="142"/>
        <w:jc w:val="both"/>
      </w:pPr>
      <w:r w:rsidRPr="0078397E">
        <w:rPr>
          <w:b/>
        </w:rPr>
        <w:t>Actual financing costs as a proportion of net revenue stream.</w:t>
      </w:r>
      <w:r w:rsidRPr="004D3D8C">
        <w:t xml:space="preserve"> This indicator identifies the trend in the cost of capital (borrowing and other long term obligation costs net of investment income), against the revenue stream (council tax, business rates, and various Government grants).</w:t>
      </w:r>
    </w:p>
    <w:tbl>
      <w:tblPr>
        <w:tblStyle w:val="TableGrid"/>
        <w:tblW w:w="0" w:type="auto"/>
        <w:tblInd w:w="567" w:type="dxa"/>
        <w:tblLook w:val="04A0" w:firstRow="1" w:lastRow="0" w:firstColumn="1" w:lastColumn="0" w:noHBand="0" w:noVBand="1"/>
      </w:tblPr>
      <w:tblGrid>
        <w:gridCol w:w="3527"/>
        <w:gridCol w:w="1276"/>
        <w:gridCol w:w="1202"/>
        <w:gridCol w:w="1168"/>
        <w:gridCol w:w="1276"/>
      </w:tblGrid>
      <w:tr w:rsidR="008A74E0" w14:paraId="447F88DF" w14:textId="77777777" w:rsidTr="007F0B1C">
        <w:tc>
          <w:tcPr>
            <w:tcW w:w="4957" w:type="dxa"/>
            <w:shd w:val="clear" w:color="auto" w:fill="EEECE1" w:themeFill="background2"/>
          </w:tcPr>
          <w:p w14:paraId="2B21DA91" w14:textId="77777777" w:rsidR="0029538E" w:rsidRPr="00D617B7" w:rsidRDefault="00067E72" w:rsidP="007F0B1C">
            <w:pPr>
              <w:tabs>
                <w:tab w:val="left" w:pos="567"/>
              </w:tabs>
              <w:ind w:right="142"/>
              <w:rPr>
                <w:b/>
                <w:bCs/>
              </w:rPr>
            </w:pPr>
            <w:r w:rsidRPr="00D617B7">
              <w:rPr>
                <w:b/>
                <w:bCs/>
              </w:rPr>
              <w:t>Table 5 – Ratio of Financing Costs to Net Revenue Stream</w:t>
            </w:r>
          </w:p>
        </w:tc>
        <w:tc>
          <w:tcPr>
            <w:tcW w:w="547" w:type="dxa"/>
            <w:shd w:val="clear" w:color="auto" w:fill="EEECE1" w:themeFill="background2"/>
          </w:tcPr>
          <w:p w14:paraId="4CCAAF83" w14:textId="638B304A" w:rsidR="0029538E" w:rsidRPr="00D617B7" w:rsidRDefault="00067E72" w:rsidP="007F0B1C">
            <w:pPr>
              <w:tabs>
                <w:tab w:val="left" w:pos="567"/>
              </w:tabs>
              <w:ind w:right="142"/>
              <w:jc w:val="center"/>
              <w:rPr>
                <w:b/>
                <w:bCs/>
              </w:rPr>
            </w:pPr>
            <w:r w:rsidRPr="00D617B7">
              <w:rPr>
                <w:b/>
                <w:bCs/>
              </w:rPr>
              <w:t>202</w:t>
            </w:r>
            <w:r w:rsidR="002D6C91">
              <w:rPr>
                <w:b/>
                <w:bCs/>
              </w:rPr>
              <w:t>2/23</w:t>
            </w:r>
          </w:p>
          <w:p w14:paraId="16BC0F55" w14:textId="77777777" w:rsidR="0029538E" w:rsidRPr="00D617B7" w:rsidRDefault="00067E72" w:rsidP="007F0B1C">
            <w:pPr>
              <w:tabs>
                <w:tab w:val="left" w:pos="567"/>
              </w:tabs>
              <w:ind w:right="142"/>
              <w:jc w:val="center"/>
              <w:rPr>
                <w:b/>
                <w:bCs/>
              </w:rPr>
            </w:pPr>
            <w:r w:rsidRPr="00D617B7">
              <w:rPr>
                <w:b/>
                <w:bCs/>
              </w:rPr>
              <w:t>Estimate</w:t>
            </w:r>
          </w:p>
          <w:p w14:paraId="47A4E215" w14:textId="77777777" w:rsidR="0029538E" w:rsidRPr="00D617B7" w:rsidRDefault="00067E72" w:rsidP="007F0B1C">
            <w:pPr>
              <w:tabs>
                <w:tab w:val="left" w:pos="567"/>
              </w:tabs>
              <w:ind w:right="142"/>
              <w:jc w:val="center"/>
              <w:rPr>
                <w:b/>
                <w:bCs/>
              </w:rPr>
            </w:pPr>
            <w:r w:rsidRPr="00D617B7">
              <w:rPr>
                <w:b/>
                <w:bCs/>
              </w:rPr>
              <w:t>%</w:t>
            </w:r>
          </w:p>
        </w:tc>
        <w:tc>
          <w:tcPr>
            <w:tcW w:w="1154" w:type="dxa"/>
            <w:shd w:val="clear" w:color="auto" w:fill="EEECE1" w:themeFill="background2"/>
          </w:tcPr>
          <w:p w14:paraId="1B820DEE" w14:textId="56982AE0" w:rsidR="0029538E" w:rsidRPr="00D617B7" w:rsidRDefault="00067E72" w:rsidP="007F0B1C">
            <w:pPr>
              <w:tabs>
                <w:tab w:val="left" w:pos="567"/>
              </w:tabs>
              <w:ind w:right="142"/>
              <w:jc w:val="center"/>
              <w:rPr>
                <w:b/>
                <w:bCs/>
              </w:rPr>
            </w:pPr>
            <w:r w:rsidRPr="00D617B7">
              <w:rPr>
                <w:b/>
                <w:bCs/>
              </w:rPr>
              <w:t>202</w:t>
            </w:r>
            <w:r w:rsidR="002D6C91">
              <w:rPr>
                <w:b/>
                <w:bCs/>
              </w:rPr>
              <w:t>2/23</w:t>
            </w:r>
          </w:p>
          <w:p w14:paraId="675D362E" w14:textId="77777777" w:rsidR="0029538E" w:rsidRPr="00D617B7" w:rsidRDefault="00067E72" w:rsidP="007F0B1C">
            <w:pPr>
              <w:tabs>
                <w:tab w:val="left" w:pos="567"/>
              </w:tabs>
              <w:ind w:right="142"/>
              <w:jc w:val="center"/>
              <w:rPr>
                <w:b/>
                <w:bCs/>
              </w:rPr>
            </w:pPr>
            <w:r w:rsidRPr="00D617B7">
              <w:rPr>
                <w:b/>
                <w:bCs/>
              </w:rPr>
              <w:t>Revised</w:t>
            </w:r>
          </w:p>
          <w:p w14:paraId="7DF470ED" w14:textId="77777777" w:rsidR="0029538E" w:rsidRPr="00D617B7" w:rsidRDefault="00067E72" w:rsidP="007F0B1C">
            <w:pPr>
              <w:tabs>
                <w:tab w:val="left" w:pos="567"/>
              </w:tabs>
              <w:ind w:right="142"/>
              <w:jc w:val="center"/>
              <w:rPr>
                <w:b/>
                <w:bCs/>
              </w:rPr>
            </w:pPr>
            <w:r w:rsidRPr="00D617B7">
              <w:rPr>
                <w:b/>
                <w:bCs/>
              </w:rPr>
              <w:t>%</w:t>
            </w:r>
          </w:p>
        </w:tc>
        <w:tc>
          <w:tcPr>
            <w:tcW w:w="1177" w:type="dxa"/>
            <w:shd w:val="clear" w:color="auto" w:fill="EEECE1" w:themeFill="background2"/>
          </w:tcPr>
          <w:p w14:paraId="259D3BB8" w14:textId="113E62CA" w:rsidR="0029538E" w:rsidRPr="00D617B7" w:rsidRDefault="00067E72" w:rsidP="007F0B1C">
            <w:pPr>
              <w:tabs>
                <w:tab w:val="left" w:pos="567"/>
              </w:tabs>
              <w:ind w:right="142"/>
              <w:jc w:val="center"/>
              <w:rPr>
                <w:b/>
                <w:bCs/>
              </w:rPr>
            </w:pPr>
            <w:r w:rsidRPr="00D617B7">
              <w:rPr>
                <w:b/>
                <w:bCs/>
              </w:rPr>
              <w:t>202</w:t>
            </w:r>
            <w:r w:rsidR="002D6C91">
              <w:rPr>
                <w:b/>
                <w:bCs/>
              </w:rPr>
              <w:t>2/23</w:t>
            </w:r>
          </w:p>
          <w:p w14:paraId="1C08D2FE" w14:textId="77777777" w:rsidR="0029538E" w:rsidRPr="00D617B7" w:rsidRDefault="00067E72" w:rsidP="007F0B1C">
            <w:pPr>
              <w:tabs>
                <w:tab w:val="left" w:pos="567"/>
              </w:tabs>
              <w:ind w:right="142"/>
              <w:jc w:val="center"/>
              <w:rPr>
                <w:b/>
                <w:bCs/>
              </w:rPr>
            </w:pPr>
            <w:r w:rsidRPr="00D617B7">
              <w:rPr>
                <w:b/>
                <w:bCs/>
              </w:rPr>
              <w:t>Actual</w:t>
            </w:r>
          </w:p>
          <w:p w14:paraId="19932940" w14:textId="77777777" w:rsidR="0029538E" w:rsidRPr="00D617B7" w:rsidRDefault="00067E72" w:rsidP="007F0B1C">
            <w:pPr>
              <w:tabs>
                <w:tab w:val="left" w:pos="567"/>
              </w:tabs>
              <w:ind w:right="142"/>
              <w:jc w:val="center"/>
              <w:rPr>
                <w:b/>
                <w:bCs/>
              </w:rPr>
            </w:pPr>
            <w:r w:rsidRPr="00D617B7">
              <w:rPr>
                <w:b/>
                <w:bCs/>
              </w:rPr>
              <w:t>%</w:t>
            </w:r>
          </w:p>
        </w:tc>
        <w:tc>
          <w:tcPr>
            <w:tcW w:w="1227" w:type="dxa"/>
            <w:shd w:val="clear" w:color="auto" w:fill="EEECE1" w:themeFill="background2"/>
          </w:tcPr>
          <w:p w14:paraId="3DA240F6" w14:textId="51D5B3C1" w:rsidR="0029538E" w:rsidRPr="00D617B7" w:rsidRDefault="00067E72" w:rsidP="007F0B1C">
            <w:pPr>
              <w:tabs>
                <w:tab w:val="left" w:pos="567"/>
              </w:tabs>
              <w:ind w:right="142"/>
              <w:jc w:val="center"/>
              <w:rPr>
                <w:b/>
                <w:bCs/>
              </w:rPr>
            </w:pPr>
            <w:r w:rsidRPr="00D617B7">
              <w:rPr>
                <w:b/>
                <w:bCs/>
              </w:rPr>
              <w:t>20</w:t>
            </w:r>
            <w:r w:rsidR="002D6C91">
              <w:rPr>
                <w:b/>
                <w:bCs/>
              </w:rPr>
              <w:t>22/23</w:t>
            </w:r>
          </w:p>
          <w:p w14:paraId="14A2E680" w14:textId="77777777" w:rsidR="0029538E" w:rsidRPr="00D617B7" w:rsidRDefault="00067E72" w:rsidP="007F0B1C">
            <w:pPr>
              <w:tabs>
                <w:tab w:val="left" w:pos="567"/>
              </w:tabs>
              <w:ind w:right="142"/>
              <w:jc w:val="center"/>
              <w:rPr>
                <w:b/>
                <w:bCs/>
              </w:rPr>
            </w:pPr>
            <w:r w:rsidRPr="00D617B7">
              <w:rPr>
                <w:b/>
                <w:bCs/>
              </w:rPr>
              <w:t>Variance</w:t>
            </w:r>
          </w:p>
          <w:p w14:paraId="48717AC4" w14:textId="77777777" w:rsidR="0029538E" w:rsidRPr="00D617B7" w:rsidRDefault="00067E72" w:rsidP="007F0B1C">
            <w:pPr>
              <w:tabs>
                <w:tab w:val="left" w:pos="567"/>
              </w:tabs>
              <w:ind w:right="142"/>
              <w:jc w:val="center"/>
              <w:rPr>
                <w:b/>
                <w:bCs/>
              </w:rPr>
            </w:pPr>
            <w:r w:rsidRPr="00D617B7">
              <w:rPr>
                <w:b/>
                <w:bCs/>
              </w:rPr>
              <w:t>%</w:t>
            </w:r>
          </w:p>
        </w:tc>
      </w:tr>
      <w:tr w:rsidR="008A74E0" w14:paraId="7FC69742" w14:textId="77777777" w:rsidTr="007F0B1C">
        <w:tc>
          <w:tcPr>
            <w:tcW w:w="4957" w:type="dxa"/>
          </w:tcPr>
          <w:p w14:paraId="6BB29A6B" w14:textId="77777777" w:rsidR="0029538E" w:rsidRPr="00D617B7" w:rsidRDefault="0029538E" w:rsidP="007F0B1C">
            <w:pPr>
              <w:tabs>
                <w:tab w:val="left" w:pos="567"/>
              </w:tabs>
              <w:ind w:right="142"/>
            </w:pPr>
          </w:p>
          <w:p w14:paraId="3DDAD8AF" w14:textId="77777777" w:rsidR="0029538E" w:rsidRPr="00D617B7" w:rsidRDefault="00067E72" w:rsidP="007F0B1C">
            <w:pPr>
              <w:tabs>
                <w:tab w:val="left" w:pos="567"/>
              </w:tabs>
              <w:ind w:right="142"/>
            </w:pPr>
            <w:r w:rsidRPr="00D617B7">
              <w:t>Ratio</w:t>
            </w:r>
          </w:p>
          <w:p w14:paraId="0FB774F0" w14:textId="77777777" w:rsidR="0029538E" w:rsidRPr="00D617B7" w:rsidRDefault="0029538E" w:rsidP="007F0B1C">
            <w:pPr>
              <w:tabs>
                <w:tab w:val="left" w:pos="567"/>
              </w:tabs>
              <w:ind w:right="142"/>
            </w:pPr>
          </w:p>
        </w:tc>
        <w:tc>
          <w:tcPr>
            <w:tcW w:w="547" w:type="dxa"/>
          </w:tcPr>
          <w:p w14:paraId="0C0DD9FB" w14:textId="77777777" w:rsidR="0029538E" w:rsidRPr="002D6C91" w:rsidRDefault="0029538E" w:rsidP="007F0B1C">
            <w:pPr>
              <w:tabs>
                <w:tab w:val="left" w:pos="567"/>
              </w:tabs>
              <w:ind w:right="142"/>
              <w:jc w:val="center"/>
            </w:pPr>
          </w:p>
          <w:p w14:paraId="0A702DE8" w14:textId="3E6C3675" w:rsidR="0029538E" w:rsidRPr="002D6C91" w:rsidRDefault="00067E72" w:rsidP="007F0B1C">
            <w:pPr>
              <w:tabs>
                <w:tab w:val="left" w:pos="567"/>
              </w:tabs>
              <w:ind w:right="142"/>
              <w:jc w:val="center"/>
            </w:pPr>
            <w:r w:rsidRPr="002D6C91">
              <w:t>2.51</w:t>
            </w:r>
          </w:p>
        </w:tc>
        <w:tc>
          <w:tcPr>
            <w:tcW w:w="1154" w:type="dxa"/>
          </w:tcPr>
          <w:p w14:paraId="585A5472" w14:textId="77777777" w:rsidR="0029538E" w:rsidRPr="003B16DE" w:rsidRDefault="0029538E" w:rsidP="007F0B1C">
            <w:pPr>
              <w:tabs>
                <w:tab w:val="left" w:pos="567"/>
              </w:tabs>
              <w:ind w:right="142"/>
              <w:jc w:val="center"/>
            </w:pPr>
          </w:p>
          <w:p w14:paraId="0C9DC7D8" w14:textId="3041A89D" w:rsidR="00A2155B" w:rsidRPr="003B16DE" w:rsidRDefault="00067E72" w:rsidP="007F0B1C">
            <w:pPr>
              <w:tabs>
                <w:tab w:val="left" w:pos="567"/>
              </w:tabs>
              <w:ind w:right="142"/>
              <w:jc w:val="center"/>
            </w:pPr>
            <w:r>
              <w:t>2.77</w:t>
            </w:r>
          </w:p>
        </w:tc>
        <w:tc>
          <w:tcPr>
            <w:tcW w:w="1177" w:type="dxa"/>
          </w:tcPr>
          <w:p w14:paraId="09D8715D" w14:textId="77777777" w:rsidR="0029538E" w:rsidRDefault="0029538E" w:rsidP="003B16DE">
            <w:pPr>
              <w:tabs>
                <w:tab w:val="left" w:pos="567"/>
              </w:tabs>
              <w:ind w:right="142"/>
            </w:pPr>
          </w:p>
          <w:p w14:paraId="1C08638A" w14:textId="4A176F11" w:rsidR="003B16DE" w:rsidRPr="003B16DE" w:rsidRDefault="00067E72" w:rsidP="003B16DE">
            <w:pPr>
              <w:tabs>
                <w:tab w:val="left" w:pos="567"/>
              </w:tabs>
              <w:ind w:right="142"/>
            </w:pPr>
            <w:r>
              <w:t>2.24</w:t>
            </w:r>
          </w:p>
        </w:tc>
        <w:tc>
          <w:tcPr>
            <w:tcW w:w="1227" w:type="dxa"/>
          </w:tcPr>
          <w:p w14:paraId="60FF53F8" w14:textId="77777777" w:rsidR="0029538E" w:rsidRPr="003B16DE" w:rsidRDefault="0029538E" w:rsidP="007F0B1C">
            <w:pPr>
              <w:tabs>
                <w:tab w:val="left" w:pos="567"/>
              </w:tabs>
              <w:ind w:right="142"/>
              <w:jc w:val="center"/>
            </w:pPr>
          </w:p>
          <w:p w14:paraId="08DF7635" w14:textId="2CE8D02F" w:rsidR="00A2155B" w:rsidRPr="003B16DE" w:rsidRDefault="00067E72" w:rsidP="007F0B1C">
            <w:pPr>
              <w:tabs>
                <w:tab w:val="left" w:pos="567"/>
              </w:tabs>
              <w:ind w:right="142"/>
              <w:jc w:val="center"/>
            </w:pPr>
            <w:r>
              <w:t>(0.53)</w:t>
            </w:r>
          </w:p>
        </w:tc>
      </w:tr>
    </w:tbl>
    <w:p w14:paraId="237D2F58" w14:textId="77777777" w:rsidR="0029538E" w:rsidRPr="00D617B7" w:rsidRDefault="0029538E" w:rsidP="0029538E">
      <w:pPr>
        <w:pStyle w:val="ListParagraph"/>
        <w:tabs>
          <w:tab w:val="left" w:pos="567"/>
        </w:tabs>
        <w:ind w:left="567"/>
        <w:jc w:val="both"/>
        <w:rPr>
          <w:iCs/>
        </w:rPr>
      </w:pPr>
    </w:p>
    <w:p w14:paraId="67F903CD" w14:textId="4AB41628" w:rsidR="00DF73E8" w:rsidRPr="00D617B7" w:rsidRDefault="00067E72" w:rsidP="00DF73E8">
      <w:pPr>
        <w:pStyle w:val="ListParagraph"/>
        <w:jc w:val="both"/>
        <w:rPr>
          <w:iCs/>
        </w:rPr>
      </w:pPr>
      <w:r w:rsidRPr="003B16DE">
        <w:rPr>
          <w:iCs/>
        </w:rPr>
        <w:t xml:space="preserve">The </w:t>
      </w:r>
      <w:r w:rsidR="003B16DE" w:rsidRPr="003B16DE">
        <w:rPr>
          <w:iCs/>
        </w:rPr>
        <w:t>de</w:t>
      </w:r>
      <w:r w:rsidRPr="003B16DE">
        <w:rPr>
          <w:iCs/>
        </w:rPr>
        <w:t>crease compared to the</w:t>
      </w:r>
      <w:r w:rsidR="00D617B7" w:rsidRPr="003B16DE">
        <w:rPr>
          <w:iCs/>
        </w:rPr>
        <w:t xml:space="preserve"> revised</w:t>
      </w:r>
      <w:r w:rsidRPr="003B16DE">
        <w:rPr>
          <w:iCs/>
        </w:rPr>
        <w:t xml:space="preserve"> estimate is attributable to the </w:t>
      </w:r>
      <w:r w:rsidR="003B16DE" w:rsidRPr="003B16DE">
        <w:rPr>
          <w:iCs/>
        </w:rPr>
        <w:t>rise</w:t>
      </w:r>
      <w:r w:rsidRPr="003B16DE">
        <w:rPr>
          <w:iCs/>
        </w:rPr>
        <w:t xml:space="preserve"> in investment income (which is netted off against MR</w:t>
      </w:r>
      <w:r w:rsidR="00D74AE5">
        <w:rPr>
          <w:iCs/>
        </w:rPr>
        <w:t>P</w:t>
      </w:r>
      <w:r w:rsidRPr="003B16DE">
        <w:rPr>
          <w:iCs/>
        </w:rPr>
        <w:t xml:space="preserve"> to produce the figure for net financing costs).</w:t>
      </w:r>
    </w:p>
    <w:p w14:paraId="2D5DD9AB" w14:textId="26509AFE" w:rsidR="00DF73E8" w:rsidRPr="00A10F46" w:rsidRDefault="00067E72" w:rsidP="00DF73E8">
      <w:pPr>
        <w:pStyle w:val="Heading1"/>
        <w:jc w:val="both"/>
        <w:rPr>
          <w:rFonts w:asciiTheme="minorHAnsi" w:hAnsiTheme="minorHAnsi" w:cstheme="minorHAnsi"/>
          <w:sz w:val="22"/>
          <w:szCs w:val="22"/>
        </w:rPr>
      </w:pPr>
      <w:r w:rsidRPr="00A10F46">
        <w:rPr>
          <w:rFonts w:asciiTheme="minorHAnsi" w:hAnsiTheme="minorHAnsi" w:cstheme="minorHAnsi"/>
          <w:sz w:val="22"/>
          <w:szCs w:val="22"/>
        </w:rPr>
        <w:t>TREASURY POSITION AS AT 31 MARCH 202</w:t>
      </w:r>
      <w:r w:rsidR="002D6C91">
        <w:rPr>
          <w:rFonts w:asciiTheme="minorHAnsi" w:hAnsiTheme="minorHAnsi" w:cstheme="minorHAnsi"/>
          <w:sz w:val="22"/>
          <w:szCs w:val="22"/>
        </w:rPr>
        <w:t>3</w:t>
      </w:r>
    </w:p>
    <w:p w14:paraId="7B9EB534" w14:textId="6BC3E522" w:rsidR="00DF73E8" w:rsidRPr="004B3DAE" w:rsidRDefault="00067E72" w:rsidP="00437585">
      <w:pPr>
        <w:pStyle w:val="ListParagraph"/>
        <w:numPr>
          <w:ilvl w:val="0"/>
          <w:numId w:val="8"/>
        </w:numPr>
        <w:tabs>
          <w:tab w:val="left" w:pos="567"/>
        </w:tabs>
        <w:jc w:val="both"/>
        <w:rPr>
          <w:iCs/>
        </w:rPr>
      </w:pPr>
      <w:r w:rsidRPr="00D34C67">
        <w:rPr>
          <w:rFonts w:cs="Arial"/>
        </w:rPr>
        <w:t>The Council’s treasury management debt and investment position is organised to ensure adequate liquidity for revenue and capital activities, security for investments, and to manage risks within all treasury management activities. Gross debt is shown in Table 4, and Investments (including Cash and Cash equivalents but excluding accrued interest) are shown in Table 6.</w:t>
      </w:r>
    </w:p>
    <w:tbl>
      <w:tblPr>
        <w:tblStyle w:val="TableGrid"/>
        <w:tblW w:w="0" w:type="auto"/>
        <w:tblInd w:w="567" w:type="dxa"/>
        <w:tblLook w:val="04A0" w:firstRow="1" w:lastRow="0" w:firstColumn="1" w:lastColumn="0" w:noHBand="0" w:noVBand="1"/>
      </w:tblPr>
      <w:tblGrid>
        <w:gridCol w:w="3516"/>
        <w:gridCol w:w="1275"/>
        <w:gridCol w:w="1201"/>
        <w:gridCol w:w="1177"/>
        <w:gridCol w:w="1280"/>
      </w:tblGrid>
      <w:tr w:rsidR="008A74E0" w14:paraId="1663BABD" w14:textId="77777777" w:rsidTr="007F0B1C">
        <w:tc>
          <w:tcPr>
            <w:tcW w:w="4673" w:type="dxa"/>
            <w:shd w:val="clear" w:color="auto" w:fill="EEECE1" w:themeFill="background2"/>
          </w:tcPr>
          <w:p w14:paraId="3ACAD291" w14:textId="39073F0E" w:rsidR="004B3DAE" w:rsidRPr="006B3C1B" w:rsidRDefault="00067E72" w:rsidP="007F0B1C">
            <w:pPr>
              <w:ind w:right="141"/>
              <w:rPr>
                <w:b/>
                <w:bCs/>
                <w:color w:val="4F81BD" w:themeColor="accent1"/>
              </w:rPr>
            </w:pPr>
            <w:r w:rsidRPr="006B3C1B">
              <w:rPr>
                <w:b/>
                <w:bCs/>
              </w:rPr>
              <w:t>Table 6 – Year End Resources 202</w:t>
            </w:r>
            <w:r w:rsidR="002D6C91">
              <w:rPr>
                <w:b/>
                <w:bCs/>
              </w:rPr>
              <w:t>2/23</w:t>
            </w:r>
          </w:p>
        </w:tc>
        <w:tc>
          <w:tcPr>
            <w:tcW w:w="752" w:type="dxa"/>
            <w:shd w:val="clear" w:color="auto" w:fill="EEECE1" w:themeFill="background2"/>
          </w:tcPr>
          <w:p w14:paraId="11FCC9FD" w14:textId="0E24C5AE" w:rsidR="004B3DAE" w:rsidRPr="00BE4A38" w:rsidRDefault="00067E72" w:rsidP="007F0B1C">
            <w:pPr>
              <w:tabs>
                <w:tab w:val="left" w:pos="567"/>
              </w:tabs>
              <w:ind w:right="141"/>
              <w:jc w:val="center"/>
              <w:rPr>
                <w:b/>
                <w:bCs/>
              </w:rPr>
            </w:pPr>
            <w:r w:rsidRPr="00BE4A38">
              <w:rPr>
                <w:b/>
                <w:bCs/>
              </w:rPr>
              <w:t>202</w:t>
            </w:r>
            <w:r w:rsidR="002D6C91">
              <w:rPr>
                <w:b/>
                <w:bCs/>
              </w:rPr>
              <w:t>2/23</w:t>
            </w:r>
          </w:p>
          <w:p w14:paraId="29DDA310" w14:textId="77777777" w:rsidR="004B3DAE" w:rsidRPr="00BE4A38" w:rsidRDefault="00067E72" w:rsidP="007F0B1C">
            <w:pPr>
              <w:tabs>
                <w:tab w:val="left" w:pos="567"/>
              </w:tabs>
              <w:ind w:right="141"/>
              <w:jc w:val="center"/>
              <w:rPr>
                <w:b/>
                <w:bCs/>
              </w:rPr>
            </w:pPr>
            <w:r w:rsidRPr="00BE4A38">
              <w:rPr>
                <w:b/>
                <w:bCs/>
              </w:rPr>
              <w:t>Estimate</w:t>
            </w:r>
          </w:p>
          <w:p w14:paraId="36C56079" w14:textId="77777777" w:rsidR="004B3DAE" w:rsidRDefault="00067E72" w:rsidP="007F0B1C">
            <w:pPr>
              <w:ind w:right="141"/>
              <w:jc w:val="center"/>
              <w:rPr>
                <w:color w:val="4F81BD" w:themeColor="accent1"/>
              </w:rPr>
            </w:pPr>
            <w:r w:rsidRPr="00BE4A38">
              <w:rPr>
                <w:b/>
                <w:bCs/>
              </w:rPr>
              <w:t>£’000</w:t>
            </w:r>
          </w:p>
        </w:tc>
        <w:tc>
          <w:tcPr>
            <w:tcW w:w="1201" w:type="dxa"/>
            <w:shd w:val="clear" w:color="auto" w:fill="EEECE1" w:themeFill="background2"/>
          </w:tcPr>
          <w:p w14:paraId="4D12DC9F" w14:textId="4C87779A" w:rsidR="004B3DAE" w:rsidRPr="00BE4A38" w:rsidRDefault="00067E72" w:rsidP="007F0B1C">
            <w:pPr>
              <w:tabs>
                <w:tab w:val="left" w:pos="567"/>
              </w:tabs>
              <w:ind w:right="141"/>
              <w:jc w:val="center"/>
              <w:rPr>
                <w:b/>
                <w:bCs/>
              </w:rPr>
            </w:pPr>
            <w:r w:rsidRPr="00BE4A38">
              <w:rPr>
                <w:b/>
                <w:bCs/>
              </w:rPr>
              <w:t>202</w:t>
            </w:r>
            <w:r w:rsidR="002D6C91">
              <w:rPr>
                <w:b/>
                <w:bCs/>
              </w:rPr>
              <w:t>2/23</w:t>
            </w:r>
          </w:p>
          <w:p w14:paraId="67A6915B" w14:textId="77777777" w:rsidR="004B3DAE" w:rsidRPr="00BE4A38" w:rsidRDefault="00067E72" w:rsidP="007F0B1C">
            <w:pPr>
              <w:tabs>
                <w:tab w:val="left" w:pos="567"/>
              </w:tabs>
              <w:ind w:right="141"/>
              <w:jc w:val="center"/>
              <w:rPr>
                <w:b/>
                <w:bCs/>
              </w:rPr>
            </w:pPr>
            <w:r w:rsidRPr="00BE4A38">
              <w:rPr>
                <w:b/>
                <w:bCs/>
              </w:rPr>
              <w:t>Revised</w:t>
            </w:r>
          </w:p>
          <w:p w14:paraId="7C2348D7" w14:textId="77777777" w:rsidR="004B3DAE" w:rsidRDefault="00067E72" w:rsidP="007F0B1C">
            <w:pPr>
              <w:ind w:right="141"/>
              <w:jc w:val="center"/>
              <w:rPr>
                <w:color w:val="4F81BD" w:themeColor="accent1"/>
              </w:rPr>
            </w:pPr>
            <w:r w:rsidRPr="00BE4A38">
              <w:rPr>
                <w:b/>
                <w:bCs/>
              </w:rPr>
              <w:t>£’000</w:t>
            </w:r>
          </w:p>
        </w:tc>
        <w:tc>
          <w:tcPr>
            <w:tcW w:w="1153" w:type="dxa"/>
            <w:shd w:val="clear" w:color="auto" w:fill="EEECE1" w:themeFill="background2"/>
          </w:tcPr>
          <w:p w14:paraId="70AE58D0" w14:textId="42EF9FF8" w:rsidR="004B3DAE" w:rsidRPr="00BE4A38" w:rsidRDefault="00067E72" w:rsidP="007F0B1C">
            <w:pPr>
              <w:tabs>
                <w:tab w:val="left" w:pos="567"/>
              </w:tabs>
              <w:ind w:right="141"/>
              <w:jc w:val="center"/>
              <w:rPr>
                <w:b/>
                <w:bCs/>
              </w:rPr>
            </w:pPr>
            <w:r w:rsidRPr="00BE4A38">
              <w:rPr>
                <w:b/>
                <w:bCs/>
              </w:rPr>
              <w:t>202</w:t>
            </w:r>
            <w:r w:rsidR="002D6C91">
              <w:rPr>
                <w:b/>
                <w:bCs/>
              </w:rPr>
              <w:t>2/23</w:t>
            </w:r>
          </w:p>
          <w:p w14:paraId="6B921560" w14:textId="77777777" w:rsidR="004B3DAE" w:rsidRPr="00BE4A38" w:rsidRDefault="00067E72" w:rsidP="007F0B1C">
            <w:pPr>
              <w:tabs>
                <w:tab w:val="left" w:pos="567"/>
              </w:tabs>
              <w:ind w:right="141"/>
              <w:jc w:val="center"/>
              <w:rPr>
                <w:b/>
                <w:bCs/>
              </w:rPr>
            </w:pPr>
            <w:r w:rsidRPr="00BE4A38">
              <w:rPr>
                <w:b/>
                <w:bCs/>
              </w:rPr>
              <w:t>Actual</w:t>
            </w:r>
          </w:p>
          <w:p w14:paraId="5E4B00C7" w14:textId="77777777" w:rsidR="004B3DAE" w:rsidRDefault="00067E72" w:rsidP="007F0B1C">
            <w:pPr>
              <w:ind w:right="141"/>
              <w:jc w:val="center"/>
              <w:rPr>
                <w:color w:val="4F81BD" w:themeColor="accent1"/>
              </w:rPr>
            </w:pPr>
            <w:r w:rsidRPr="00BE4A38">
              <w:rPr>
                <w:b/>
                <w:bCs/>
              </w:rPr>
              <w:t>£’000</w:t>
            </w:r>
          </w:p>
        </w:tc>
        <w:tc>
          <w:tcPr>
            <w:tcW w:w="1283" w:type="dxa"/>
            <w:shd w:val="clear" w:color="auto" w:fill="EEECE1" w:themeFill="background2"/>
          </w:tcPr>
          <w:p w14:paraId="7E69CAB3" w14:textId="10A8724A" w:rsidR="004B3DAE" w:rsidRPr="00BE4A38" w:rsidRDefault="00067E72" w:rsidP="007F0B1C">
            <w:pPr>
              <w:tabs>
                <w:tab w:val="left" w:pos="567"/>
              </w:tabs>
              <w:ind w:right="141"/>
              <w:jc w:val="center"/>
              <w:rPr>
                <w:b/>
                <w:bCs/>
              </w:rPr>
            </w:pPr>
            <w:r w:rsidRPr="00BE4A38">
              <w:rPr>
                <w:b/>
                <w:bCs/>
              </w:rPr>
              <w:t>202</w:t>
            </w:r>
            <w:r w:rsidR="002D6C91">
              <w:rPr>
                <w:b/>
                <w:bCs/>
              </w:rPr>
              <w:t>2/23</w:t>
            </w:r>
          </w:p>
          <w:p w14:paraId="3B923142" w14:textId="77777777" w:rsidR="004B3DAE" w:rsidRPr="00BE4A38" w:rsidRDefault="00067E72" w:rsidP="007F0B1C">
            <w:pPr>
              <w:tabs>
                <w:tab w:val="left" w:pos="567"/>
              </w:tabs>
              <w:ind w:right="141"/>
              <w:jc w:val="center"/>
              <w:rPr>
                <w:b/>
                <w:bCs/>
              </w:rPr>
            </w:pPr>
            <w:r w:rsidRPr="00BE4A38">
              <w:rPr>
                <w:b/>
                <w:bCs/>
              </w:rPr>
              <w:t>Variance</w:t>
            </w:r>
          </w:p>
          <w:p w14:paraId="7278911B" w14:textId="77777777" w:rsidR="004B3DAE" w:rsidRDefault="00067E72" w:rsidP="007F0B1C">
            <w:pPr>
              <w:ind w:right="141"/>
              <w:jc w:val="center"/>
              <w:rPr>
                <w:color w:val="4F81BD" w:themeColor="accent1"/>
              </w:rPr>
            </w:pPr>
            <w:r w:rsidRPr="00BE4A38">
              <w:rPr>
                <w:b/>
                <w:bCs/>
              </w:rPr>
              <w:t>£’000</w:t>
            </w:r>
          </w:p>
        </w:tc>
      </w:tr>
      <w:tr w:rsidR="008A74E0" w14:paraId="041B52E8" w14:textId="77777777" w:rsidTr="007F0B1C">
        <w:tc>
          <w:tcPr>
            <w:tcW w:w="4673" w:type="dxa"/>
          </w:tcPr>
          <w:p w14:paraId="0AFF96F1" w14:textId="77777777" w:rsidR="004B3DAE" w:rsidRPr="006B3C1B" w:rsidRDefault="00067E72" w:rsidP="007F0B1C">
            <w:pPr>
              <w:ind w:right="141"/>
            </w:pPr>
            <w:r w:rsidRPr="006B3C1B">
              <w:t>Core Funds / Working Balances</w:t>
            </w:r>
          </w:p>
        </w:tc>
        <w:tc>
          <w:tcPr>
            <w:tcW w:w="752" w:type="dxa"/>
          </w:tcPr>
          <w:p w14:paraId="0A4E4A76" w14:textId="3212A275" w:rsidR="004B3DAE" w:rsidRPr="00B46A58" w:rsidRDefault="00067E72" w:rsidP="007F0B1C">
            <w:pPr>
              <w:ind w:right="141"/>
              <w:jc w:val="right"/>
            </w:pPr>
            <w:r w:rsidRPr="00B46A58">
              <w:t>(</w:t>
            </w:r>
            <w:r w:rsidR="00D51842" w:rsidRPr="00B46A58">
              <w:t>37,198</w:t>
            </w:r>
            <w:r w:rsidRPr="00B46A58">
              <w:t>)</w:t>
            </w:r>
          </w:p>
        </w:tc>
        <w:tc>
          <w:tcPr>
            <w:tcW w:w="1201" w:type="dxa"/>
          </w:tcPr>
          <w:p w14:paraId="788B391A" w14:textId="28DCDF63" w:rsidR="004B3DAE" w:rsidRPr="00B46A58" w:rsidRDefault="00067E72" w:rsidP="007F0B1C">
            <w:pPr>
              <w:ind w:right="141"/>
              <w:jc w:val="right"/>
            </w:pPr>
            <w:r w:rsidRPr="00B46A58">
              <w:t>(</w:t>
            </w:r>
            <w:r w:rsidR="00EC1E6C">
              <w:t>66,816</w:t>
            </w:r>
            <w:r w:rsidRPr="00B46A58">
              <w:t>)</w:t>
            </w:r>
          </w:p>
        </w:tc>
        <w:tc>
          <w:tcPr>
            <w:tcW w:w="1153" w:type="dxa"/>
          </w:tcPr>
          <w:p w14:paraId="101A890B" w14:textId="57075CFD" w:rsidR="004B3DAE" w:rsidRPr="00B46A58" w:rsidRDefault="00067E72" w:rsidP="007F0B1C">
            <w:pPr>
              <w:ind w:right="141"/>
              <w:jc w:val="right"/>
            </w:pPr>
            <w:r w:rsidRPr="00B46A58">
              <w:t>(</w:t>
            </w:r>
            <w:r w:rsidR="00EC1E6C">
              <w:t>41,727</w:t>
            </w:r>
            <w:r w:rsidRPr="00B46A58">
              <w:t>)</w:t>
            </w:r>
          </w:p>
        </w:tc>
        <w:tc>
          <w:tcPr>
            <w:tcW w:w="1283" w:type="dxa"/>
          </w:tcPr>
          <w:p w14:paraId="6508225E" w14:textId="116DEDE5" w:rsidR="004B3DAE" w:rsidRPr="00B46A58" w:rsidRDefault="00EC1E6C" w:rsidP="007F0B1C">
            <w:pPr>
              <w:ind w:right="141"/>
              <w:jc w:val="right"/>
            </w:pPr>
            <w:r>
              <w:t>25,809</w:t>
            </w:r>
          </w:p>
        </w:tc>
      </w:tr>
      <w:tr w:rsidR="008A74E0" w14:paraId="01B12457" w14:textId="77777777" w:rsidTr="007F0B1C">
        <w:tc>
          <w:tcPr>
            <w:tcW w:w="4673" w:type="dxa"/>
          </w:tcPr>
          <w:p w14:paraId="27485132" w14:textId="77777777" w:rsidR="004B3DAE" w:rsidRPr="006B3C1B" w:rsidRDefault="00067E72" w:rsidP="007F0B1C">
            <w:pPr>
              <w:ind w:right="141"/>
            </w:pPr>
            <w:r w:rsidRPr="006B3C1B">
              <w:t>Under / (over) borrowing (Table 4)</w:t>
            </w:r>
          </w:p>
        </w:tc>
        <w:tc>
          <w:tcPr>
            <w:tcW w:w="752" w:type="dxa"/>
          </w:tcPr>
          <w:p w14:paraId="1C5FA683" w14:textId="5D87AB56" w:rsidR="004B3DAE" w:rsidRPr="00B46A58" w:rsidRDefault="00067E72" w:rsidP="007F0B1C">
            <w:pPr>
              <w:ind w:right="141"/>
              <w:jc w:val="right"/>
            </w:pPr>
            <w:r w:rsidRPr="00B46A58">
              <w:t>16,059</w:t>
            </w:r>
          </w:p>
        </w:tc>
        <w:tc>
          <w:tcPr>
            <w:tcW w:w="1201" w:type="dxa"/>
          </w:tcPr>
          <w:p w14:paraId="1C839DAC" w14:textId="0C821CEC" w:rsidR="004B3DAE" w:rsidRPr="00B46A58" w:rsidRDefault="00067E72" w:rsidP="007F0B1C">
            <w:pPr>
              <w:ind w:right="141"/>
              <w:jc w:val="right"/>
            </w:pPr>
            <w:r>
              <w:t>12,916</w:t>
            </w:r>
          </w:p>
        </w:tc>
        <w:tc>
          <w:tcPr>
            <w:tcW w:w="1153" w:type="dxa"/>
          </w:tcPr>
          <w:p w14:paraId="00449E2A" w14:textId="6FB8914B" w:rsidR="004B3DAE" w:rsidRPr="003631F2" w:rsidRDefault="00067E72" w:rsidP="007F0B1C">
            <w:pPr>
              <w:ind w:right="141"/>
              <w:jc w:val="right"/>
              <w:rPr>
                <w:highlight w:val="green"/>
              </w:rPr>
            </w:pPr>
            <w:r w:rsidRPr="00AD209F">
              <w:t>6,157</w:t>
            </w:r>
          </w:p>
        </w:tc>
        <w:tc>
          <w:tcPr>
            <w:tcW w:w="1283" w:type="dxa"/>
          </w:tcPr>
          <w:p w14:paraId="63745A18" w14:textId="222E7602" w:rsidR="004B3DAE" w:rsidRPr="003631F2" w:rsidRDefault="00067E72" w:rsidP="007F0B1C">
            <w:pPr>
              <w:ind w:right="141"/>
              <w:jc w:val="right"/>
              <w:rPr>
                <w:highlight w:val="green"/>
              </w:rPr>
            </w:pPr>
            <w:r w:rsidRPr="00B46A58">
              <w:t>(</w:t>
            </w:r>
            <w:r w:rsidR="00AD209F">
              <w:t>6,759</w:t>
            </w:r>
            <w:r w:rsidRPr="00B46A58">
              <w:t>)</w:t>
            </w:r>
          </w:p>
        </w:tc>
      </w:tr>
      <w:tr w:rsidR="008A74E0" w14:paraId="62564100" w14:textId="77777777" w:rsidTr="007F0B1C">
        <w:tc>
          <w:tcPr>
            <w:tcW w:w="4673" w:type="dxa"/>
          </w:tcPr>
          <w:p w14:paraId="03CBC266" w14:textId="77777777" w:rsidR="004B3DAE" w:rsidRPr="006B3C1B" w:rsidRDefault="004B3DAE" w:rsidP="007F0B1C">
            <w:pPr>
              <w:ind w:right="141"/>
            </w:pPr>
          </w:p>
          <w:p w14:paraId="3AED7DA7" w14:textId="77777777" w:rsidR="004B3DAE" w:rsidRPr="006B3C1B" w:rsidRDefault="00067E72" w:rsidP="007F0B1C">
            <w:pPr>
              <w:ind w:right="141"/>
            </w:pPr>
            <w:r w:rsidRPr="006B3C1B">
              <w:t>Investments</w:t>
            </w:r>
          </w:p>
          <w:p w14:paraId="43FA3BC9" w14:textId="77777777" w:rsidR="004B3DAE" w:rsidRPr="006B3C1B" w:rsidRDefault="004B3DAE" w:rsidP="007F0B1C">
            <w:pPr>
              <w:ind w:right="141"/>
            </w:pPr>
          </w:p>
        </w:tc>
        <w:tc>
          <w:tcPr>
            <w:tcW w:w="752" w:type="dxa"/>
          </w:tcPr>
          <w:p w14:paraId="03FDC433" w14:textId="77777777" w:rsidR="004B3DAE" w:rsidRPr="00B46A58" w:rsidRDefault="004B3DAE" w:rsidP="007F0B1C">
            <w:pPr>
              <w:ind w:right="141"/>
              <w:jc w:val="right"/>
            </w:pPr>
          </w:p>
          <w:p w14:paraId="71D46D8D" w14:textId="3AE471AF" w:rsidR="009E4E0F" w:rsidRPr="00B46A58" w:rsidRDefault="00067E72" w:rsidP="007F0B1C">
            <w:pPr>
              <w:ind w:right="141"/>
              <w:jc w:val="right"/>
            </w:pPr>
            <w:r w:rsidRPr="00B46A58">
              <w:t>(</w:t>
            </w:r>
            <w:r w:rsidR="00D51842" w:rsidRPr="00B46A58">
              <w:t>2</w:t>
            </w:r>
            <w:r w:rsidR="001739DC" w:rsidRPr="00B46A58">
              <w:t>1,139</w:t>
            </w:r>
            <w:r w:rsidRPr="00B46A58">
              <w:t>)</w:t>
            </w:r>
          </w:p>
        </w:tc>
        <w:tc>
          <w:tcPr>
            <w:tcW w:w="1201" w:type="dxa"/>
          </w:tcPr>
          <w:p w14:paraId="25C8858F" w14:textId="77777777" w:rsidR="004B3DAE" w:rsidRPr="00D74AE5" w:rsidRDefault="004B3DAE" w:rsidP="007F0B1C">
            <w:pPr>
              <w:ind w:right="141"/>
              <w:jc w:val="right"/>
            </w:pPr>
          </w:p>
          <w:p w14:paraId="7D7BAAC3" w14:textId="5BDB905E" w:rsidR="009E4E0F" w:rsidRPr="00D74AE5" w:rsidRDefault="00067E72" w:rsidP="007F0B1C">
            <w:pPr>
              <w:ind w:right="141"/>
              <w:jc w:val="right"/>
            </w:pPr>
            <w:r w:rsidRPr="00D74AE5">
              <w:t>(</w:t>
            </w:r>
            <w:r w:rsidR="00B259F7">
              <w:t>53,900</w:t>
            </w:r>
            <w:r w:rsidRPr="00D74AE5">
              <w:t>)</w:t>
            </w:r>
          </w:p>
        </w:tc>
        <w:tc>
          <w:tcPr>
            <w:tcW w:w="1153" w:type="dxa"/>
          </w:tcPr>
          <w:p w14:paraId="7F857903" w14:textId="77777777" w:rsidR="004B3DAE" w:rsidRPr="00D74AE5" w:rsidRDefault="004B3DAE" w:rsidP="007F0B1C">
            <w:pPr>
              <w:ind w:right="141"/>
              <w:jc w:val="right"/>
            </w:pPr>
          </w:p>
          <w:p w14:paraId="0C52F474" w14:textId="34AA811C" w:rsidR="009E4E0F" w:rsidRPr="00D74AE5" w:rsidRDefault="00067E72" w:rsidP="007F0B1C">
            <w:pPr>
              <w:ind w:right="141"/>
              <w:jc w:val="right"/>
            </w:pPr>
            <w:r w:rsidRPr="00D74AE5">
              <w:t>(</w:t>
            </w:r>
            <w:r w:rsidR="00262D08">
              <w:t>35,570</w:t>
            </w:r>
            <w:r w:rsidRPr="00D74AE5">
              <w:t>)</w:t>
            </w:r>
          </w:p>
        </w:tc>
        <w:tc>
          <w:tcPr>
            <w:tcW w:w="1283" w:type="dxa"/>
          </w:tcPr>
          <w:p w14:paraId="289CF462" w14:textId="77777777" w:rsidR="004B3DAE" w:rsidRPr="00D74AE5" w:rsidRDefault="004B3DAE" w:rsidP="007F0B1C">
            <w:pPr>
              <w:ind w:right="141"/>
              <w:jc w:val="right"/>
            </w:pPr>
          </w:p>
          <w:p w14:paraId="021BF8AD" w14:textId="4D0FAB55" w:rsidR="009E4E0F" w:rsidRPr="00D74AE5" w:rsidRDefault="00B259F7" w:rsidP="007F0B1C">
            <w:pPr>
              <w:ind w:right="141"/>
              <w:jc w:val="right"/>
            </w:pPr>
            <w:r>
              <w:t>1</w:t>
            </w:r>
            <w:r w:rsidR="00EC1E6C">
              <w:t>8,330</w:t>
            </w:r>
          </w:p>
          <w:p w14:paraId="6578B21F" w14:textId="532308F8" w:rsidR="00B46A58" w:rsidRPr="00D74AE5" w:rsidRDefault="00B46A58" w:rsidP="007F0B1C">
            <w:pPr>
              <w:ind w:right="141"/>
              <w:jc w:val="right"/>
            </w:pPr>
          </w:p>
        </w:tc>
      </w:tr>
    </w:tbl>
    <w:p w14:paraId="129A75B1" w14:textId="77777777" w:rsidR="00DF73E8" w:rsidRPr="009D4302" w:rsidRDefault="00DF73E8" w:rsidP="00DF73E8">
      <w:pPr>
        <w:pStyle w:val="ListParagraph"/>
        <w:tabs>
          <w:tab w:val="left" w:pos="567"/>
        </w:tabs>
        <w:rPr>
          <w:iCs/>
          <w:color w:val="4F81BD" w:themeColor="accent1"/>
        </w:rPr>
      </w:pPr>
    </w:p>
    <w:p w14:paraId="4AA1CD0F" w14:textId="32C755F7" w:rsidR="00DF73E8" w:rsidRPr="009D4302" w:rsidRDefault="00DF73E8" w:rsidP="00DF73E8">
      <w:pPr>
        <w:pStyle w:val="ListParagraph"/>
        <w:tabs>
          <w:tab w:val="left" w:pos="567"/>
        </w:tabs>
        <w:rPr>
          <w:iCs/>
          <w:color w:val="4F81BD" w:themeColor="accent1"/>
        </w:rPr>
      </w:pPr>
    </w:p>
    <w:p w14:paraId="3C449669" w14:textId="68EA0BCE" w:rsidR="001739DC" w:rsidRDefault="00067E72">
      <w:pPr>
        <w:rPr>
          <w:iCs/>
          <w:color w:val="4F81BD" w:themeColor="accent1"/>
        </w:rPr>
      </w:pPr>
      <w:r>
        <w:rPr>
          <w:iCs/>
          <w:color w:val="4F81BD" w:themeColor="accent1"/>
        </w:rPr>
        <w:br w:type="page"/>
      </w:r>
    </w:p>
    <w:p w14:paraId="75D3D7BE" w14:textId="77777777" w:rsidR="00DF73E8" w:rsidRPr="009D4302" w:rsidRDefault="00DF73E8" w:rsidP="00DF73E8">
      <w:pPr>
        <w:pStyle w:val="ListParagraph"/>
        <w:tabs>
          <w:tab w:val="left" w:pos="567"/>
        </w:tabs>
        <w:rPr>
          <w:iCs/>
          <w:color w:val="4F81BD" w:themeColor="accent1"/>
        </w:rPr>
      </w:pPr>
    </w:p>
    <w:p w14:paraId="2E4B0B71" w14:textId="7076860F" w:rsidR="00DF73E8" w:rsidRPr="00700D35" w:rsidRDefault="00067E72" w:rsidP="00437585">
      <w:pPr>
        <w:pStyle w:val="ListParagraph"/>
        <w:numPr>
          <w:ilvl w:val="0"/>
          <w:numId w:val="8"/>
        </w:numPr>
        <w:tabs>
          <w:tab w:val="left" w:pos="567"/>
        </w:tabs>
        <w:jc w:val="both"/>
        <w:rPr>
          <w:iCs/>
        </w:rPr>
      </w:pPr>
      <w:r w:rsidRPr="00700D35">
        <w:t>A detailed analysis of Short</w:t>
      </w:r>
      <w:r w:rsidR="001739DC">
        <w:t>-</w:t>
      </w:r>
      <w:r w:rsidRPr="00700D35">
        <w:t>Term Investments and Cash and Cash Equivalents is presented as Appendix A. Term Deposits by counterparty are shown in Table 7.</w:t>
      </w:r>
    </w:p>
    <w:p w14:paraId="151A89E4" w14:textId="3628AC4C" w:rsidR="00FF2792" w:rsidRDefault="00FF2792" w:rsidP="00FF2792">
      <w:pPr>
        <w:pStyle w:val="ListParagraph"/>
        <w:tabs>
          <w:tab w:val="left" w:pos="567"/>
        </w:tabs>
        <w:ind w:left="567"/>
        <w:jc w:val="both"/>
        <w:rPr>
          <w:iCs/>
        </w:rPr>
      </w:pPr>
      <w:bookmarkStart w:id="13" w:name="_Hlk50992268"/>
    </w:p>
    <w:tbl>
      <w:tblPr>
        <w:tblStyle w:val="TableGrid"/>
        <w:tblW w:w="0" w:type="auto"/>
        <w:tblInd w:w="567" w:type="dxa"/>
        <w:tblLook w:val="04A0" w:firstRow="1" w:lastRow="0" w:firstColumn="1" w:lastColumn="0" w:noHBand="0" w:noVBand="1"/>
      </w:tblPr>
      <w:tblGrid>
        <w:gridCol w:w="4957"/>
        <w:gridCol w:w="850"/>
        <w:gridCol w:w="1559"/>
        <w:gridCol w:w="1083"/>
      </w:tblGrid>
      <w:tr w:rsidR="008A74E0" w14:paraId="5F7581A5" w14:textId="77777777" w:rsidTr="007A0283">
        <w:tc>
          <w:tcPr>
            <w:tcW w:w="4957" w:type="dxa"/>
            <w:shd w:val="clear" w:color="auto" w:fill="EEECE1" w:themeFill="background2"/>
          </w:tcPr>
          <w:p w14:paraId="6DAE2133" w14:textId="1C0F8606" w:rsidR="00FF2792" w:rsidRPr="00FF2792" w:rsidRDefault="00067E72" w:rsidP="00FF2792">
            <w:pPr>
              <w:pStyle w:val="ListParagraph"/>
              <w:tabs>
                <w:tab w:val="left" w:pos="567"/>
              </w:tabs>
              <w:ind w:left="0"/>
              <w:jc w:val="both"/>
              <w:rPr>
                <w:b/>
                <w:bCs/>
                <w:iCs/>
              </w:rPr>
            </w:pPr>
            <w:r w:rsidRPr="00FF2792">
              <w:rPr>
                <w:b/>
                <w:bCs/>
                <w:iCs/>
              </w:rPr>
              <w:t>Table 7 – Summary of Term Deposits by Counterparty 31 March 202</w:t>
            </w:r>
            <w:r w:rsidR="00C21632">
              <w:rPr>
                <w:b/>
                <w:bCs/>
                <w:iCs/>
              </w:rPr>
              <w:t>3</w:t>
            </w:r>
          </w:p>
        </w:tc>
        <w:tc>
          <w:tcPr>
            <w:tcW w:w="850" w:type="dxa"/>
            <w:shd w:val="clear" w:color="auto" w:fill="EEECE1" w:themeFill="background2"/>
          </w:tcPr>
          <w:p w14:paraId="4C3C943E" w14:textId="7A73B0B0" w:rsidR="00FF2792" w:rsidRPr="00FF2792" w:rsidRDefault="00067E72" w:rsidP="00FF2792">
            <w:pPr>
              <w:pStyle w:val="ListParagraph"/>
              <w:tabs>
                <w:tab w:val="left" w:pos="567"/>
              </w:tabs>
              <w:ind w:left="0"/>
              <w:jc w:val="both"/>
              <w:rPr>
                <w:b/>
                <w:bCs/>
                <w:iCs/>
              </w:rPr>
            </w:pPr>
            <w:r w:rsidRPr="00FF2792">
              <w:rPr>
                <w:b/>
                <w:bCs/>
                <w:iCs/>
              </w:rPr>
              <w:t>Type</w:t>
            </w:r>
          </w:p>
        </w:tc>
        <w:tc>
          <w:tcPr>
            <w:tcW w:w="1559" w:type="dxa"/>
            <w:shd w:val="clear" w:color="auto" w:fill="EEECE1" w:themeFill="background2"/>
          </w:tcPr>
          <w:p w14:paraId="57EEBC3A" w14:textId="569C4853" w:rsidR="00FF2792" w:rsidRPr="00FF2792" w:rsidRDefault="00067E72" w:rsidP="007A0283">
            <w:pPr>
              <w:pStyle w:val="ListParagraph"/>
              <w:tabs>
                <w:tab w:val="left" w:pos="567"/>
              </w:tabs>
              <w:ind w:left="0"/>
              <w:jc w:val="center"/>
              <w:rPr>
                <w:b/>
                <w:bCs/>
                <w:iCs/>
              </w:rPr>
            </w:pPr>
            <w:r w:rsidRPr="00FF2792">
              <w:rPr>
                <w:b/>
                <w:bCs/>
                <w:iCs/>
              </w:rPr>
              <w:t>Amount</w:t>
            </w:r>
          </w:p>
          <w:p w14:paraId="5BA4DB36" w14:textId="6D1E5BDD" w:rsidR="00FF2792" w:rsidRPr="00FF2792" w:rsidRDefault="00067E72" w:rsidP="007A0283">
            <w:pPr>
              <w:pStyle w:val="ListParagraph"/>
              <w:tabs>
                <w:tab w:val="left" w:pos="567"/>
              </w:tabs>
              <w:ind w:left="0"/>
              <w:jc w:val="center"/>
              <w:rPr>
                <w:b/>
                <w:bCs/>
                <w:iCs/>
              </w:rPr>
            </w:pPr>
            <w:r w:rsidRPr="00FF2792">
              <w:rPr>
                <w:b/>
                <w:bCs/>
                <w:iCs/>
              </w:rPr>
              <w:t>31 March 2</w:t>
            </w:r>
            <w:r w:rsidR="00C21632">
              <w:rPr>
                <w:b/>
                <w:bCs/>
                <w:iCs/>
              </w:rPr>
              <w:t>3</w:t>
            </w:r>
          </w:p>
          <w:p w14:paraId="4B0FEBF5" w14:textId="214161C9" w:rsidR="00FF2792" w:rsidRPr="00FF2792" w:rsidRDefault="00067E72" w:rsidP="007A0283">
            <w:pPr>
              <w:pStyle w:val="ListParagraph"/>
              <w:tabs>
                <w:tab w:val="left" w:pos="567"/>
              </w:tabs>
              <w:ind w:left="0"/>
              <w:jc w:val="center"/>
              <w:rPr>
                <w:b/>
                <w:bCs/>
                <w:iCs/>
              </w:rPr>
            </w:pPr>
            <w:r w:rsidRPr="00FF2792">
              <w:rPr>
                <w:b/>
                <w:bCs/>
                <w:iCs/>
              </w:rPr>
              <w:t>£’000</w:t>
            </w:r>
          </w:p>
        </w:tc>
        <w:tc>
          <w:tcPr>
            <w:tcW w:w="1083" w:type="dxa"/>
            <w:shd w:val="clear" w:color="auto" w:fill="EEECE1" w:themeFill="background2"/>
          </w:tcPr>
          <w:p w14:paraId="09CB9594" w14:textId="77777777" w:rsidR="00FF2792" w:rsidRPr="00FF2792" w:rsidRDefault="00067E72" w:rsidP="007A0283">
            <w:pPr>
              <w:pStyle w:val="ListParagraph"/>
              <w:tabs>
                <w:tab w:val="left" w:pos="567"/>
              </w:tabs>
              <w:ind w:left="0"/>
              <w:jc w:val="center"/>
              <w:rPr>
                <w:b/>
                <w:bCs/>
                <w:iCs/>
              </w:rPr>
            </w:pPr>
            <w:r w:rsidRPr="00FF2792">
              <w:rPr>
                <w:b/>
                <w:bCs/>
                <w:iCs/>
              </w:rPr>
              <w:t>Limit</w:t>
            </w:r>
          </w:p>
          <w:p w14:paraId="4DBE8DA9" w14:textId="77777777" w:rsidR="00FF2792" w:rsidRPr="00FF2792" w:rsidRDefault="00FF2792" w:rsidP="007A0283">
            <w:pPr>
              <w:pStyle w:val="ListParagraph"/>
              <w:tabs>
                <w:tab w:val="left" w:pos="567"/>
              </w:tabs>
              <w:ind w:left="0"/>
              <w:jc w:val="center"/>
              <w:rPr>
                <w:b/>
                <w:bCs/>
                <w:iCs/>
              </w:rPr>
            </w:pPr>
          </w:p>
          <w:p w14:paraId="3CDC0340" w14:textId="5567BC39" w:rsidR="00FF2792" w:rsidRPr="00FF2792" w:rsidRDefault="00067E72" w:rsidP="007A0283">
            <w:pPr>
              <w:pStyle w:val="ListParagraph"/>
              <w:tabs>
                <w:tab w:val="left" w:pos="567"/>
              </w:tabs>
              <w:ind w:left="0"/>
              <w:jc w:val="center"/>
              <w:rPr>
                <w:b/>
                <w:bCs/>
                <w:iCs/>
              </w:rPr>
            </w:pPr>
            <w:r w:rsidRPr="00FF2792">
              <w:rPr>
                <w:b/>
                <w:bCs/>
                <w:iCs/>
              </w:rPr>
              <w:t>£’000</w:t>
            </w:r>
          </w:p>
        </w:tc>
      </w:tr>
      <w:tr w:rsidR="008A74E0" w14:paraId="11691C17" w14:textId="77777777" w:rsidTr="007A0283">
        <w:tc>
          <w:tcPr>
            <w:tcW w:w="4957" w:type="dxa"/>
          </w:tcPr>
          <w:p w14:paraId="39FB7726" w14:textId="2A6F5D55" w:rsidR="00FF2792" w:rsidRDefault="00067E72" w:rsidP="00FF2792">
            <w:pPr>
              <w:pStyle w:val="ListParagraph"/>
              <w:tabs>
                <w:tab w:val="left" w:pos="567"/>
              </w:tabs>
              <w:ind w:left="0"/>
              <w:jc w:val="both"/>
              <w:rPr>
                <w:iCs/>
              </w:rPr>
            </w:pPr>
            <w:r>
              <w:rPr>
                <w:iCs/>
              </w:rPr>
              <w:t>Santander</w:t>
            </w:r>
          </w:p>
        </w:tc>
        <w:tc>
          <w:tcPr>
            <w:tcW w:w="850" w:type="dxa"/>
          </w:tcPr>
          <w:p w14:paraId="7F16CF55" w14:textId="65F1E557" w:rsidR="00FF2792" w:rsidRDefault="00067E72" w:rsidP="00FF2792">
            <w:pPr>
              <w:pStyle w:val="ListParagraph"/>
              <w:tabs>
                <w:tab w:val="left" w:pos="567"/>
              </w:tabs>
              <w:ind w:left="0"/>
              <w:jc w:val="both"/>
              <w:rPr>
                <w:iCs/>
              </w:rPr>
            </w:pPr>
            <w:r>
              <w:rPr>
                <w:iCs/>
              </w:rPr>
              <w:t>Term</w:t>
            </w:r>
          </w:p>
        </w:tc>
        <w:tc>
          <w:tcPr>
            <w:tcW w:w="1559" w:type="dxa"/>
          </w:tcPr>
          <w:p w14:paraId="291CEA9D" w14:textId="499F2F62" w:rsidR="00FF2792" w:rsidRDefault="00067E72" w:rsidP="007A0283">
            <w:pPr>
              <w:pStyle w:val="ListParagraph"/>
              <w:tabs>
                <w:tab w:val="left" w:pos="567"/>
              </w:tabs>
              <w:ind w:left="0"/>
              <w:jc w:val="right"/>
              <w:rPr>
                <w:iCs/>
              </w:rPr>
            </w:pPr>
            <w:r>
              <w:rPr>
                <w:iCs/>
              </w:rPr>
              <w:t>6,000</w:t>
            </w:r>
          </w:p>
        </w:tc>
        <w:tc>
          <w:tcPr>
            <w:tcW w:w="1083" w:type="dxa"/>
          </w:tcPr>
          <w:p w14:paraId="556150E4" w14:textId="1EA1C931" w:rsidR="00FF2792" w:rsidRDefault="00067E72" w:rsidP="007A0283">
            <w:pPr>
              <w:pStyle w:val="ListParagraph"/>
              <w:tabs>
                <w:tab w:val="left" w:pos="567"/>
              </w:tabs>
              <w:ind w:left="0"/>
              <w:jc w:val="right"/>
              <w:rPr>
                <w:iCs/>
              </w:rPr>
            </w:pPr>
            <w:r>
              <w:rPr>
                <w:iCs/>
              </w:rPr>
              <w:t>6,000</w:t>
            </w:r>
          </w:p>
        </w:tc>
      </w:tr>
      <w:tr w:rsidR="008A74E0" w14:paraId="1D9A6AED" w14:textId="77777777" w:rsidTr="007A0283">
        <w:tc>
          <w:tcPr>
            <w:tcW w:w="4957" w:type="dxa"/>
          </w:tcPr>
          <w:p w14:paraId="086748FE" w14:textId="498878AE" w:rsidR="00FF2792" w:rsidRDefault="00067E72" w:rsidP="00FF2792">
            <w:pPr>
              <w:pStyle w:val="ListParagraph"/>
              <w:tabs>
                <w:tab w:val="left" w:pos="567"/>
              </w:tabs>
              <w:ind w:left="0"/>
              <w:jc w:val="both"/>
              <w:rPr>
                <w:iCs/>
              </w:rPr>
            </w:pPr>
            <w:r>
              <w:rPr>
                <w:iCs/>
              </w:rPr>
              <w:t>Spelthorne BC</w:t>
            </w:r>
          </w:p>
        </w:tc>
        <w:tc>
          <w:tcPr>
            <w:tcW w:w="850" w:type="dxa"/>
          </w:tcPr>
          <w:p w14:paraId="7D67F94F" w14:textId="61B08E36" w:rsidR="00FF2792" w:rsidRDefault="00067E72" w:rsidP="00FF2792">
            <w:pPr>
              <w:pStyle w:val="ListParagraph"/>
              <w:tabs>
                <w:tab w:val="left" w:pos="567"/>
              </w:tabs>
              <w:ind w:left="0"/>
              <w:jc w:val="both"/>
              <w:rPr>
                <w:iCs/>
              </w:rPr>
            </w:pPr>
            <w:r>
              <w:rPr>
                <w:iCs/>
              </w:rPr>
              <w:t>Term</w:t>
            </w:r>
          </w:p>
        </w:tc>
        <w:tc>
          <w:tcPr>
            <w:tcW w:w="1559" w:type="dxa"/>
          </w:tcPr>
          <w:p w14:paraId="18D43F04" w14:textId="0641E2B0" w:rsidR="00FF2792" w:rsidRDefault="00067E72" w:rsidP="007A0283">
            <w:pPr>
              <w:pStyle w:val="ListParagraph"/>
              <w:tabs>
                <w:tab w:val="left" w:pos="567"/>
              </w:tabs>
              <w:ind w:left="0"/>
              <w:jc w:val="right"/>
              <w:rPr>
                <w:iCs/>
              </w:rPr>
            </w:pPr>
            <w:r>
              <w:rPr>
                <w:iCs/>
              </w:rPr>
              <w:t>2,500</w:t>
            </w:r>
          </w:p>
        </w:tc>
        <w:tc>
          <w:tcPr>
            <w:tcW w:w="1083" w:type="dxa"/>
          </w:tcPr>
          <w:p w14:paraId="218244E9" w14:textId="005746D3" w:rsidR="00FF2792" w:rsidRDefault="00067E72" w:rsidP="007A0283">
            <w:pPr>
              <w:pStyle w:val="ListParagraph"/>
              <w:tabs>
                <w:tab w:val="left" w:pos="567"/>
              </w:tabs>
              <w:ind w:left="0"/>
              <w:jc w:val="right"/>
              <w:rPr>
                <w:iCs/>
              </w:rPr>
            </w:pPr>
            <w:r>
              <w:rPr>
                <w:iCs/>
              </w:rPr>
              <w:t>6,000</w:t>
            </w:r>
          </w:p>
        </w:tc>
      </w:tr>
      <w:tr w:rsidR="008A74E0" w14:paraId="65D6219B" w14:textId="77777777" w:rsidTr="007A0283">
        <w:tc>
          <w:tcPr>
            <w:tcW w:w="4957" w:type="dxa"/>
          </w:tcPr>
          <w:p w14:paraId="4804B620" w14:textId="35EAB0A9" w:rsidR="00FF2792" w:rsidRDefault="00067E72" w:rsidP="00FF2792">
            <w:pPr>
              <w:pStyle w:val="ListParagraph"/>
              <w:tabs>
                <w:tab w:val="left" w:pos="567"/>
              </w:tabs>
              <w:ind w:left="0"/>
              <w:jc w:val="both"/>
              <w:rPr>
                <w:iCs/>
              </w:rPr>
            </w:pPr>
            <w:r>
              <w:rPr>
                <w:iCs/>
              </w:rPr>
              <w:t>Lancashire County Council</w:t>
            </w:r>
          </w:p>
        </w:tc>
        <w:tc>
          <w:tcPr>
            <w:tcW w:w="850" w:type="dxa"/>
          </w:tcPr>
          <w:p w14:paraId="77CBD405" w14:textId="6B2B99FD" w:rsidR="00FF2792" w:rsidRDefault="00067E72" w:rsidP="00FF2792">
            <w:pPr>
              <w:pStyle w:val="ListParagraph"/>
              <w:tabs>
                <w:tab w:val="left" w:pos="567"/>
              </w:tabs>
              <w:ind w:left="0"/>
              <w:jc w:val="both"/>
              <w:rPr>
                <w:iCs/>
              </w:rPr>
            </w:pPr>
            <w:r>
              <w:rPr>
                <w:iCs/>
              </w:rPr>
              <w:t>Term</w:t>
            </w:r>
          </w:p>
        </w:tc>
        <w:tc>
          <w:tcPr>
            <w:tcW w:w="1559" w:type="dxa"/>
          </w:tcPr>
          <w:p w14:paraId="6191C152" w14:textId="48068DD3" w:rsidR="00FF2792" w:rsidRDefault="00067E72" w:rsidP="007A0283">
            <w:pPr>
              <w:pStyle w:val="ListParagraph"/>
              <w:tabs>
                <w:tab w:val="left" w:pos="567"/>
              </w:tabs>
              <w:ind w:left="0"/>
              <w:jc w:val="right"/>
              <w:rPr>
                <w:iCs/>
              </w:rPr>
            </w:pPr>
            <w:r>
              <w:rPr>
                <w:iCs/>
              </w:rPr>
              <w:t>5,000</w:t>
            </w:r>
          </w:p>
        </w:tc>
        <w:tc>
          <w:tcPr>
            <w:tcW w:w="1083" w:type="dxa"/>
          </w:tcPr>
          <w:p w14:paraId="2FB24A38" w14:textId="3B25F89E" w:rsidR="00FF2792" w:rsidRDefault="00067E72" w:rsidP="007A0283">
            <w:pPr>
              <w:pStyle w:val="ListParagraph"/>
              <w:tabs>
                <w:tab w:val="left" w:pos="567"/>
              </w:tabs>
              <w:ind w:left="0"/>
              <w:jc w:val="right"/>
              <w:rPr>
                <w:iCs/>
              </w:rPr>
            </w:pPr>
            <w:r>
              <w:rPr>
                <w:iCs/>
              </w:rPr>
              <w:t>6,000</w:t>
            </w:r>
          </w:p>
        </w:tc>
      </w:tr>
      <w:tr w:rsidR="008A74E0" w14:paraId="12C61B9D" w14:textId="77777777" w:rsidTr="007A0283">
        <w:tc>
          <w:tcPr>
            <w:tcW w:w="4957" w:type="dxa"/>
          </w:tcPr>
          <w:p w14:paraId="62D41A49" w14:textId="08E2991B" w:rsidR="00FF2792" w:rsidRDefault="00067E72" w:rsidP="00FF2792">
            <w:pPr>
              <w:pStyle w:val="ListParagraph"/>
              <w:tabs>
                <w:tab w:val="left" w:pos="567"/>
              </w:tabs>
              <w:ind w:left="0"/>
              <w:jc w:val="both"/>
              <w:rPr>
                <w:iCs/>
              </w:rPr>
            </w:pPr>
            <w:r>
              <w:rPr>
                <w:iCs/>
              </w:rPr>
              <w:t>Uttlesford DC</w:t>
            </w:r>
          </w:p>
        </w:tc>
        <w:tc>
          <w:tcPr>
            <w:tcW w:w="850" w:type="dxa"/>
          </w:tcPr>
          <w:p w14:paraId="7E0160B2" w14:textId="7D491720" w:rsidR="00FF2792" w:rsidRDefault="00067E72" w:rsidP="00FF2792">
            <w:pPr>
              <w:pStyle w:val="ListParagraph"/>
              <w:tabs>
                <w:tab w:val="left" w:pos="567"/>
              </w:tabs>
              <w:ind w:left="0"/>
              <w:jc w:val="both"/>
              <w:rPr>
                <w:iCs/>
              </w:rPr>
            </w:pPr>
            <w:r>
              <w:rPr>
                <w:iCs/>
              </w:rPr>
              <w:t>Term</w:t>
            </w:r>
          </w:p>
        </w:tc>
        <w:tc>
          <w:tcPr>
            <w:tcW w:w="1559" w:type="dxa"/>
          </w:tcPr>
          <w:p w14:paraId="15E78860" w14:textId="6192B6D0" w:rsidR="00FF2792" w:rsidRDefault="00067E72" w:rsidP="007A0283">
            <w:pPr>
              <w:pStyle w:val="ListParagraph"/>
              <w:tabs>
                <w:tab w:val="left" w:pos="567"/>
              </w:tabs>
              <w:ind w:left="0"/>
              <w:jc w:val="right"/>
              <w:rPr>
                <w:iCs/>
              </w:rPr>
            </w:pPr>
            <w:r>
              <w:rPr>
                <w:iCs/>
              </w:rPr>
              <w:t>3,000</w:t>
            </w:r>
          </w:p>
        </w:tc>
        <w:tc>
          <w:tcPr>
            <w:tcW w:w="1083" w:type="dxa"/>
          </w:tcPr>
          <w:p w14:paraId="6E677A27" w14:textId="4631CE49" w:rsidR="00FF2792" w:rsidRDefault="00067E72" w:rsidP="007A0283">
            <w:pPr>
              <w:pStyle w:val="ListParagraph"/>
              <w:tabs>
                <w:tab w:val="left" w:pos="567"/>
              </w:tabs>
              <w:ind w:left="0"/>
              <w:jc w:val="right"/>
              <w:rPr>
                <w:iCs/>
              </w:rPr>
            </w:pPr>
            <w:r>
              <w:rPr>
                <w:iCs/>
              </w:rPr>
              <w:t>6,000</w:t>
            </w:r>
          </w:p>
        </w:tc>
      </w:tr>
      <w:tr w:rsidR="008A74E0" w14:paraId="081404FF" w14:textId="77777777" w:rsidTr="007A0283">
        <w:tc>
          <w:tcPr>
            <w:tcW w:w="4957" w:type="dxa"/>
          </w:tcPr>
          <w:p w14:paraId="551E09CF" w14:textId="3B78FCFC" w:rsidR="00FF2792" w:rsidRDefault="00067E72" w:rsidP="00FF2792">
            <w:pPr>
              <w:pStyle w:val="ListParagraph"/>
              <w:tabs>
                <w:tab w:val="left" w:pos="567"/>
              </w:tabs>
              <w:ind w:left="0"/>
              <w:jc w:val="both"/>
              <w:rPr>
                <w:iCs/>
              </w:rPr>
            </w:pPr>
            <w:r>
              <w:rPr>
                <w:iCs/>
              </w:rPr>
              <w:t xml:space="preserve">South </w:t>
            </w:r>
            <w:proofErr w:type="spellStart"/>
            <w:r>
              <w:rPr>
                <w:iCs/>
              </w:rPr>
              <w:t>Ayreshire</w:t>
            </w:r>
            <w:proofErr w:type="spellEnd"/>
            <w:r>
              <w:rPr>
                <w:iCs/>
              </w:rPr>
              <w:t xml:space="preserve"> Council</w:t>
            </w:r>
          </w:p>
        </w:tc>
        <w:tc>
          <w:tcPr>
            <w:tcW w:w="850" w:type="dxa"/>
          </w:tcPr>
          <w:p w14:paraId="7C6B37BE" w14:textId="02DD6C5F" w:rsidR="00FF2792" w:rsidRDefault="00067E72" w:rsidP="00FF2792">
            <w:pPr>
              <w:pStyle w:val="ListParagraph"/>
              <w:tabs>
                <w:tab w:val="left" w:pos="567"/>
              </w:tabs>
              <w:ind w:left="0"/>
              <w:jc w:val="both"/>
              <w:rPr>
                <w:iCs/>
              </w:rPr>
            </w:pPr>
            <w:r>
              <w:rPr>
                <w:iCs/>
              </w:rPr>
              <w:t>Term</w:t>
            </w:r>
          </w:p>
        </w:tc>
        <w:tc>
          <w:tcPr>
            <w:tcW w:w="1559" w:type="dxa"/>
          </w:tcPr>
          <w:p w14:paraId="3846634B" w14:textId="5C3EBBD9" w:rsidR="00FF2792" w:rsidRDefault="00067E72" w:rsidP="007A0283">
            <w:pPr>
              <w:pStyle w:val="ListParagraph"/>
              <w:tabs>
                <w:tab w:val="left" w:pos="567"/>
              </w:tabs>
              <w:ind w:left="0"/>
              <w:jc w:val="right"/>
              <w:rPr>
                <w:iCs/>
              </w:rPr>
            </w:pPr>
            <w:r>
              <w:rPr>
                <w:iCs/>
              </w:rPr>
              <w:t>5,000</w:t>
            </w:r>
          </w:p>
        </w:tc>
        <w:tc>
          <w:tcPr>
            <w:tcW w:w="1083" w:type="dxa"/>
          </w:tcPr>
          <w:p w14:paraId="7F5C040B" w14:textId="15B9ECA7" w:rsidR="00FF2792" w:rsidRDefault="00067E72" w:rsidP="007A0283">
            <w:pPr>
              <w:pStyle w:val="ListParagraph"/>
              <w:tabs>
                <w:tab w:val="left" w:pos="567"/>
              </w:tabs>
              <w:ind w:left="0"/>
              <w:jc w:val="right"/>
              <w:rPr>
                <w:iCs/>
              </w:rPr>
            </w:pPr>
            <w:r>
              <w:rPr>
                <w:iCs/>
              </w:rPr>
              <w:t>6,000</w:t>
            </w:r>
          </w:p>
        </w:tc>
      </w:tr>
      <w:tr w:rsidR="008A74E0" w14:paraId="57462BFE" w14:textId="77777777" w:rsidTr="007A0283">
        <w:tc>
          <w:tcPr>
            <w:tcW w:w="4957" w:type="dxa"/>
          </w:tcPr>
          <w:p w14:paraId="03106CCD" w14:textId="5632E54B" w:rsidR="00FF2792" w:rsidRDefault="00067E72" w:rsidP="00FF2792">
            <w:pPr>
              <w:pStyle w:val="ListParagraph"/>
              <w:tabs>
                <w:tab w:val="left" w:pos="567"/>
              </w:tabs>
              <w:ind w:left="0"/>
              <w:jc w:val="both"/>
              <w:rPr>
                <w:iCs/>
              </w:rPr>
            </w:pPr>
            <w:r>
              <w:rPr>
                <w:iCs/>
              </w:rPr>
              <w:t>Chorley BC</w:t>
            </w:r>
          </w:p>
        </w:tc>
        <w:tc>
          <w:tcPr>
            <w:tcW w:w="850" w:type="dxa"/>
          </w:tcPr>
          <w:p w14:paraId="282AB6DC" w14:textId="26CB78A2" w:rsidR="00FF2792" w:rsidRDefault="00067E72" w:rsidP="00FF2792">
            <w:pPr>
              <w:pStyle w:val="ListParagraph"/>
              <w:tabs>
                <w:tab w:val="left" w:pos="567"/>
              </w:tabs>
              <w:ind w:left="0"/>
              <w:jc w:val="both"/>
              <w:rPr>
                <w:iCs/>
              </w:rPr>
            </w:pPr>
            <w:r>
              <w:rPr>
                <w:iCs/>
              </w:rPr>
              <w:t>Term</w:t>
            </w:r>
          </w:p>
        </w:tc>
        <w:tc>
          <w:tcPr>
            <w:tcW w:w="1559" w:type="dxa"/>
          </w:tcPr>
          <w:p w14:paraId="09B5ED38" w14:textId="69019476" w:rsidR="00FF2792" w:rsidRDefault="00067E72" w:rsidP="007A0283">
            <w:pPr>
              <w:pStyle w:val="ListParagraph"/>
              <w:tabs>
                <w:tab w:val="left" w:pos="567"/>
              </w:tabs>
              <w:ind w:left="0"/>
              <w:jc w:val="right"/>
              <w:rPr>
                <w:iCs/>
              </w:rPr>
            </w:pPr>
            <w:r>
              <w:rPr>
                <w:iCs/>
              </w:rPr>
              <w:t>6,000</w:t>
            </w:r>
          </w:p>
        </w:tc>
        <w:tc>
          <w:tcPr>
            <w:tcW w:w="1083" w:type="dxa"/>
          </w:tcPr>
          <w:p w14:paraId="235A38EA" w14:textId="0BE69948" w:rsidR="00FF2792" w:rsidRDefault="008F7E22" w:rsidP="007A0283">
            <w:pPr>
              <w:pStyle w:val="ListParagraph"/>
              <w:tabs>
                <w:tab w:val="left" w:pos="567"/>
              </w:tabs>
              <w:ind w:left="0"/>
              <w:jc w:val="right"/>
              <w:rPr>
                <w:iCs/>
              </w:rPr>
            </w:pPr>
            <w:r>
              <w:rPr>
                <w:iCs/>
              </w:rPr>
              <w:t>6</w:t>
            </w:r>
            <w:r w:rsidR="00067E72" w:rsidRPr="008F7E22">
              <w:rPr>
                <w:iCs/>
              </w:rPr>
              <w:t>,000</w:t>
            </w:r>
          </w:p>
        </w:tc>
      </w:tr>
      <w:tr w:rsidR="008A74E0" w14:paraId="092A5D4F" w14:textId="77777777" w:rsidTr="007A0283">
        <w:tc>
          <w:tcPr>
            <w:tcW w:w="4957" w:type="dxa"/>
          </w:tcPr>
          <w:p w14:paraId="47DF9B04" w14:textId="77777777" w:rsidR="00FF2792" w:rsidRPr="007A0283" w:rsidRDefault="00FF2792" w:rsidP="00FF2792">
            <w:pPr>
              <w:pStyle w:val="ListParagraph"/>
              <w:tabs>
                <w:tab w:val="left" w:pos="567"/>
              </w:tabs>
              <w:ind w:left="0"/>
              <w:jc w:val="both"/>
              <w:rPr>
                <w:b/>
                <w:bCs/>
                <w:iCs/>
              </w:rPr>
            </w:pPr>
          </w:p>
          <w:p w14:paraId="3A1297F3" w14:textId="74280E83" w:rsidR="00FF2792" w:rsidRPr="007A0283" w:rsidRDefault="00067E72" w:rsidP="00FF2792">
            <w:pPr>
              <w:pStyle w:val="ListParagraph"/>
              <w:tabs>
                <w:tab w:val="left" w:pos="567"/>
              </w:tabs>
              <w:ind w:left="0"/>
              <w:jc w:val="both"/>
              <w:rPr>
                <w:b/>
                <w:bCs/>
                <w:iCs/>
              </w:rPr>
            </w:pPr>
            <w:r w:rsidRPr="007A0283">
              <w:rPr>
                <w:b/>
                <w:bCs/>
                <w:iCs/>
              </w:rPr>
              <w:t>Fixed term Deposits Sub-Total</w:t>
            </w:r>
          </w:p>
        </w:tc>
        <w:tc>
          <w:tcPr>
            <w:tcW w:w="850" w:type="dxa"/>
          </w:tcPr>
          <w:p w14:paraId="765C1599" w14:textId="77777777" w:rsidR="00FF2792" w:rsidRPr="007A0283" w:rsidRDefault="00FF2792" w:rsidP="00FF2792">
            <w:pPr>
              <w:pStyle w:val="ListParagraph"/>
              <w:tabs>
                <w:tab w:val="left" w:pos="567"/>
              </w:tabs>
              <w:ind w:left="0"/>
              <w:jc w:val="both"/>
              <w:rPr>
                <w:b/>
                <w:bCs/>
                <w:iCs/>
              </w:rPr>
            </w:pPr>
          </w:p>
        </w:tc>
        <w:tc>
          <w:tcPr>
            <w:tcW w:w="1559" w:type="dxa"/>
          </w:tcPr>
          <w:p w14:paraId="01BE0639" w14:textId="77777777" w:rsidR="00FF2792" w:rsidRPr="007A0283" w:rsidRDefault="00FF2792" w:rsidP="007A0283">
            <w:pPr>
              <w:pStyle w:val="ListParagraph"/>
              <w:tabs>
                <w:tab w:val="left" w:pos="567"/>
              </w:tabs>
              <w:ind w:left="0"/>
              <w:jc w:val="right"/>
              <w:rPr>
                <w:b/>
                <w:bCs/>
                <w:iCs/>
              </w:rPr>
            </w:pPr>
          </w:p>
          <w:p w14:paraId="5715AED9" w14:textId="6F4E01D8" w:rsidR="00FF2792" w:rsidRPr="007A0283" w:rsidRDefault="00067E72" w:rsidP="007A0283">
            <w:pPr>
              <w:pStyle w:val="ListParagraph"/>
              <w:tabs>
                <w:tab w:val="left" w:pos="567"/>
              </w:tabs>
              <w:ind w:left="0"/>
              <w:jc w:val="right"/>
              <w:rPr>
                <w:b/>
                <w:bCs/>
                <w:iCs/>
              </w:rPr>
            </w:pPr>
            <w:r w:rsidRPr="007A0283">
              <w:rPr>
                <w:b/>
                <w:bCs/>
                <w:iCs/>
              </w:rPr>
              <w:t>2</w:t>
            </w:r>
            <w:r w:rsidR="00C21632">
              <w:rPr>
                <w:b/>
                <w:bCs/>
                <w:iCs/>
              </w:rPr>
              <w:t>7,500</w:t>
            </w:r>
          </w:p>
          <w:p w14:paraId="45B583FF" w14:textId="656E6496" w:rsidR="00FF2792" w:rsidRPr="007A0283" w:rsidRDefault="00FF2792" w:rsidP="007A0283">
            <w:pPr>
              <w:pStyle w:val="ListParagraph"/>
              <w:tabs>
                <w:tab w:val="left" w:pos="567"/>
              </w:tabs>
              <w:ind w:left="0"/>
              <w:jc w:val="right"/>
              <w:rPr>
                <w:b/>
                <w:bCs/>
                <w:iCs/>
              </w:rPr>
            </w:pPr>
          </w:p>
        </w:tc>
        <w:tc>
          <w:tcPr>
            <w:tcW w:w="1083" w:type="dxa"/>
          </w:tcPr>
          <w:p w14:paraId="5F959963" w14:textId="77777777" w:rsidR="00FF2792" w:rsidRDefault="00FF2792" w:rsidP="007A0283">
            <w:pPr>
              <w:pStyle w:val="ListParagraph"/>
              <w:tabs>
                <w:tab w:val="left" w:pos="567"/>
              </w:tabs>
              <w:ind w:left="0"/>
              <w:jc w:val="right"/>
              <w:rPr>
                <w:iCs/>
              </w:rPr>
            </w:pPr>
          </w:p>
        </w:tc>
      </w:tr>
    </w:tbl>
    <w:p w14:paraId="719CF474" w14:textId="77777777" w:rsidR="00FF2792" w:rsidRPr="00FF2792" w:rsidRDefault="00FF2792" w:rsidP="00FF2792">
      <w:pPr>
        <w:pStyle w:val="ListParagraph"/>
        <w:tabs>
          <w:tab w:val="left" w:pos="567"/>
        </w:tabs>
        <w:ind w:left="567"/>
        <w:jc w:val="both"/>
        <w:rPr>
          <w:iCs/>
        </w:rPr>
      </w:pPr>
    </w:p>
    <w:p w14:paraId="74DD7689" w14:textId="311CB07B" w:rsidR="00DF73E8" w:rsidRPr="004E0BBE" w:rsidRDefault="00067E72" w:rsidP="00437585">
      <w:pPr>
        <w:pStyle w:val="ListParagraph"/>
        <w:numPr>
          <w:ilvl w:val="0"/>
          <w:numId w:val="8"/>
        </w:numPr>
        <w:tabs>
          <w:tab w:val="left" w:pos="567"/>
        </w:tabs>
        <w:jc w:val="both"/>
        <w:rPr>
          <w:iCs/>
        </w:rPr>
      </w:pPr>
      <w:r w:rsidRPr="004E0BBE">
        <w:t>All counterparty limits were adhered to throughout 202</w:t>
      </w:r>
      <w:bookmarkEnd w:id="13"/>
      <w:r w:rsidR="00C21632">
        <w:t>2/23</w:t>
      </w:r>
      <w:r w:rsidRPr="004E0BBE">
        <w:t>.</w:t>
      </w:r>
    </w:p>
    <w:p w14:paraId="6F195D34" w14:textId="77777777" w:rsidR="00DF73E8" w:rsidRPr="004E0BBE" w:rsidRDefault="00DF73E8" w:rsidP="00432693">
      <w:pPr>
        <w:pStyle w:val="ListParagraph"/>
        <w:tabs>
          <w:tab w:val="left" w:pos="567"/>
        </w:tabs>
        <w:ind w:left="567" w:hanging="709"/>
        <w:jc w:val="both"/>
        <w:rPr>
          <w:iCs/>
        </w:rPr>
      </w:pPr>
    </w:p>
    <w:p w14:paraId="3B198269" w14:textId="63CAEC3D" w:rsidR="00DF73E8" w:rsidRPr="004E0BBE" w:rsidRDefault="00067E72" w:rsidP="00437585">
      <w:pPr>
        <w:pStyle w:val="ListParagraph"/>
        <w:numPr>
          <w:ilvl w:val="0"/>
          <w:numId w:val="8"/>
        </w:numPr>
        <w:tabs>
          <w:tab w:val="left" w:pos="567"/>
        </w:tabs>
        <w:jc w:val="both"/>
        <w:rPr>
          <w:iCs/>
        </w:rPr>
      </w:pPr>
      <w:r w:rsidRPr="004E0BBE">
        <w:t>Appendix B presents the approved limits for 202</w:t>
      </w:r>
      <w:r w:rsidR="00C21632">
        <w:t>2/23</w:t>
      </w:r>
      <w:r w:rsidRPr="004E0BBE">
        <w:t>.</w:t>
      </w:r>
    </w:p>
    <w:p w14:paraId="5CACCCFC" w14:textId="77777777" w:rsidR="00DF73E8" w:rsidRPr="004E0BBE" w:rsidRDefault="00DF73E8" w:rsidP="00432693">
      <w:pPr>
        <w:pStyle w:val="ListParagraph"/>
        <w:tabs>
          <w:tab w:val="left" w:pos="567"/>
        </w:tabs>
        <w:ind w:left="567" w:hanging="709"/>
        <w:jc w:val="both"/>
        <w:rPr>
          <w:iCs/>
        </w:rPr>
      </w:pPr>
    </w:p>
    <w:p w14:paraId="6C40CD64" w14:textId="436C4845" w:rsidR="00DF73E8" w:rsidRPr="004E0BBE" w:rsidRDefault="00067E72" w:rsidP="00437585">
      <w:pPr>
        <w:pStyle w:val="ListParagraph"/>
        <w:numPr>
          <w:ilvl w:val="0"/>
          <w:numId w:val="8"/>
        </w:numPr>
        <w:tabs>
          <w:tab w:val="left" w:pos="567"/>
        </w:tabs>
        <w:jc w:val="both"/>
        <w:rPr>
          <w:iCs/>
        </w:rPr>
      </w:pPr>
      <w:r w:rsidRPr="004E0BBE">
        <w:t xml:space="preserve">Council approved that a maximum of £6m </w:t>
      </w:r>
      <w:r w:rsidR="001739DC">
        <w:t>c</w:t>
      </w:r>
      <w:r w:rsidRPr="004E0BBE">
        <w:t>ould be invested with any single  UK local authorities for more than 365 days and up to two years. No sums were invested for more than 365 days.</w:t>
      </w:r>
    </w:p>
    <w:p w14:paraId="0D145A1C" w14:textId="77777777" w:rsidR="00DF73E8" w:rsidRPr="009D4302" w:rsidRDefault="00DF73E8" w:rsidP="00DF73E8">
      <w:pPr>
        <w:pStyle w:val="ListParagraph"/>
        <w:rPr>
          <w:iCs/>
          <w:color w:val="4F81BD" w:themeColor="accent1"/>
        </w:rPr>
      </w:pPr>
    </w:p>
    <w:tbl>
      <w:tblPr>
        <w:tblStyle w:val="TableGrid"/>
        <w:tblW w:w="0" w:type="auto"/>
        <w:tblInd w:w="704" w:type="dxa"/>
        <w:tblLook w:val="04A0" w:firstRow="1" w:lastRow="0" w:firstColumn="1" w:lastColumn="0" w:noHBand="0" w:noVBand="1"/>
      </w:tblPr>
      <w:tblGrid>
        <w:gridCol w:w="4093"/>
        <w:gridCol w:w="1498"/>
        <w:gridCol w:w="1367"/>
        <w:gridCol w:w="1354"/>
      </w:tblGrid>
      <w:tr w:rsidR="008A74E0" w14:paraId="485AD2AD" w14:textId="77777777" w:rsidTr="00FF2792">
        <w:tc>
          <w:tcPr>
            <w:tcW w:w="4536" w:type="dxa"/>
            <w:shd w:val="clear" w:color="auto" w:fill="EEECE1" w:themeFill="background2"/>
          </w:tcPr>
          <w:p w14:paraId="60D1A37C" w14:textId="66673492" w:rsidR="00DF73E8" w:rsidRPr="00C57007" w:rsidRDefault="00067E72" w:rsidP="00FF2792">
            <w:pPr>
              <w:rPr>
                <w:b/>
                <w:bCs/>
                <w:iCs/>
              </w:rPr>
            </w:pPr>
            <w:r w:rsidRPr="00C57007">
              <w:rPr>
                <w:b/>
                <w:bCs/>
                <w:iCs/>
              </w:rPr>
              <w:t>Table 8 – Maximum Principal Sums Invested &gt;365 Days 202</w:t>
            </w:r>
            <w:r w:rsidR="00C82572">
              <w:rPr>
                <w:b/>
                <w:bCs/>
                <w:iCs/>
              </w:rPr>
              <w:t>2/23</w:t>
            </w:r>
          </w:p>
        </w:tc>
        <w:tc>
          <w:tcPr>
            <w:tcW w:w="1559" w:type="dxa"/>
            <w:shd w:val="clear" w:color="auto" w:fill="EEECE1" w:themeFill="background2"/>
          </w:tcPr>
          <w:p w14:paraId="6579B88B" w14:textId="041F1520" w:rsidR="00DF73E8" w:rsidRPr="00C57007" w:rsidRDefault="00067E72" w:rsidP="00FF2792">
            <w:pPr>
              <w:jc w:val="center"/>
              <w:rPr>
                <w:b/>
                <w:bCs/>
                <w:iCs/>
              </w:rPr>
            </w:pPr>
            <w:r w:rsidRPr="00C57007">
              <w:rPr>
                <w:b/>
                <w:bCs/>
                <w:iCs/>
              </w:rPr>
              <w:t>202</w:t>
            </w:r>
            <w:r w:rsidR="00C82572">
              <w:rPr>
                <w:b/>
                <w:bCs/>
                <w:iCs/>
              </w:rPr>
              <w:t>2/23</w:t>
            </w:r>
          </w:p>
          <w:p w14:paraId="09A986F0" w14:textId="77777777" w:rsidR="00DF73E8" w:rsidRPr="00C57007" w:rsidRDefault="00067E72" w:rsidP="00FF2792">
            <w:pPr>
              <w:jc w:val="center"/>
              <w:rPr>
                <w:b/>
                <w:bCs/>
                <w:iCs/>
              </w:rPr>
            </w:pPr>
            <w:r w:rsidRPr="00C57007">
              <w:rPr>
                <w:b/>
                <w:bCs/>
                <w:iCs/>
              </w:rPr>
              <w:t>Estimate</w:t>
            </w:r>
          </w:p>
          <w:p w14:paraId="47AA61E1" w14:textId="77777777" w:rsidR="00DF73E8" w:rsidRPr="00C57007" w:rsidRDefault="00067E72" w:rsidP="00FF2792">
            <w:pPr>
              <w:jc w:val="center"/>
              <w:rPr>
                <w:b/>
                <w:bCs/>
                <w:iCs/>
              </w:rPr>
            </w:pPr>
            <w:r w:rsidRPr="00C57007">
              <w:rPr>
                <w:b/>
                <w:bCs/>
                <w:iCs/>
              </w:rPr>
              <w:t>£’000</w:t>
            </w:r>
          </w:p>
        </w:tc>
        <w:tc>
          <w:tcPr>
            <w:tcW w:w="1418" w:type="dxa"/>
            <w:shd w:val="clear" w:color="auto" w:fill="EEECE1" w:themeFill="background2"/>
          </w:tcPr>
          <w:p w14:paraId="6E79D385" w14:textId="3BB30026" w:rsidR="00DF73E8" w:rsidRPr="00C57007" w:rsidRDefault="00067E72" w:rsidP="00FF2792">
            <w:pPr>
              <w:jc w:val="center"/>
              <w:rPr>
                <w:b/>
                <w:bCs/>
                <w:iCs/>
              </w:rPr>
            </w:pPr>
            <w:r w:rsidRPr="00C57007">
              <w:rPr>
                <w:b/>
                <w:bCs/>
                <w:iCs/>
              </w:rPr>
              <w:t>202</w:t>
            </w:r>
            <w:r w:rsidR="00C82572">
              <w:rPr>
                <w:b/>
                <w:bCs/>
                <w:iCs/>
              </w:rPr>
              <w:t>2/23</w:t>
            </w:r>
          </w:p>
          <w:p w14:paraId="52B48CE7" w14:textId="77777777" w:rsidR="00DF73E8" w:rsidRPr="00C57007" w:rsidRDefault="00067E72" w:rsidP="00FF2792">
            <w:pPr>
              <w:jc w:val="center"/>
              <w:rPr>
                <w:b/>
                <w:bCs/>
                <w:iCs/>
              </w:rPr>
            </w:pPr>
            <w:r w:rsidRPr="00C57007">
              <w:rPr>
                <w:b/>
                <w:bCs/>
                <w:iCs/>
              </w:rPr>
              <w:t>Revised</w:t>
            </w:r>
          </w:p>
          <w:p w14:paraId="738E4FDC" w14:textId="77777777" w:rsidR="00DF73E8" w:rsidRPr="00C57007" w:rsidRDefault="00067E72" w:rsidP="00FF2792">
            <w:pPr>
              <w:jc w:val="center"/>
              <w:rPr>
                <w:b/>
                <w:bCs/>
                <w:iCs/>
              </w:rPr>
            </w:pPr>
            <w:r w:rsidRPr="00C57007">
              <w:rPr>
                <w:b/>
                <w:bCs/>
                <w:iCs/>
              </w:rPr>
              <w:t>£’000</w:t>
            </w:r>
          </w:p>
        </w:tc>
        <w:tc>
          <w:tcPr>
            <w:tcW w:w="1411" w:type="dxa"/>
            <w:shd w:val="clear" w:color="auto" w:fill="EEECE1" w:themeFill="background2"/>
          </w:tcPr>
          <w:p w14:paraId="359A91E0" w14:textId="0C6224F3" w:rsidR="00DF73E8" w:rsidRPr="00C57007" w:rsidRDefault="00067E72" w:rsidP="00FF2792">
            <w:pPr>
              <w:jc w:val="center"/>
              <w:rPr>
                <w:b/>
                <w:bCs/>
                <w:iCs/>
              </w:rPr>
            </w:pPr>
            <w:r w:rsidRPr="00C57007">
              <w:rPr>
                <w:b/>
                <w:bCs/>
                <w:iCs/>
              </w:rPr>
              <w:t>202</w:t>
            </w:r>
            <w:r w:rsidR="00C82572">
              <w:rPr>
                <w:b/>
                <w:bCs/>
                <w:iCs/>
              </w:rPr>
              <w:t>2/23</w:t>
            </w:r>
          </w:p>
          <w:p w14:paraId="05DB0809" w14:textId="77777777" w:rsidR="00DF73E8" w:rsidRPr="00C57007" w:rsidRDefault="00067E72" w:rsidP="00FF2792">
            <w:pPr>
              <w:jc w:val="center"/>
              <w:rPr>
                <w:b/>
                <w:bCs/>
                <w:iCs/>
              </w:rPr>
            </w:pPr>
            <w:r w:rsidRPr="00C57007">
              <w:rPr>
                <w:b/>
                <w:bCs/>
                <w:iCs/>
              </w:rPr>
              <w:t>Actual</w:t>
            </w:r>
          </w:p>
          <w:p w14:paraId="3ECFE396" w14:textId="77777777" w:rsidR="00DF73E8" w:rsidRPr="00C57007" w:rsidRDefault="00067E72" w:rsidP="00FF2792">
            <w:pPr>
              <w:jc w:val="center"/>
              <w:rPr>
                <w:b/>
                <w:bCs/>
                <w:iCs/>
              </w:rPr>
            </w:pPr>
            <w:r w:rsidRPr="00C57007">
              <w:rPr>
                <w:b/>
                <w:bCs/>
                <w:iCs/>
              </w:rPr>
              <w:t>£’000</w:t>
            </w:r>
          </w:p>
        </w:tc>
      </w:tr>
      <w:tr w:rsidR="008A74E0" w14:paraId="06A83B88" w14:textId="77777777" w:rsidTr="00FF2792">
        <w:tc>
          <w:tcPr>
            <w:tcW w:w="4536" w:type="dxa"/>
          </w:tcPr>
          <w:p w14:paraId="5F5100E0" w14:textId="77777777" w:rsidR="00DF73E8" w:rsidRPr="00C57007" w:rsidRDefault="00067E72" w:rsidP="00FF2792">
            <w:pPr>
              <w:rPr>
                <w:iCs/>
              </w:rPr>
            </w:pPr>
            <w:r w:rsidRPr="00C57007">
              <w:rPr>
                <w:iCs/>
              </w:rPr>
              <w:t>UK Government</w:t>
            </w:r>
          </w:p>
        </w:tc>
        <w:tc>
          <w:tcPr>
            <w:tcW w:w="1559" w:type="dxa"/>
          </w:tcPr>
          <w:p w14:paraId="419B7CE6" w14:textId="77777777" w:rsidR="00DF73E8" w:rsidRPr="00C57007" w:rsidRDefault="00067E72" w:rsidP="00FF2792">
            <w:pPr>
              <w:jc w:val="right"/>
              <w:rPr>
                <w:iCs/>
              </w:rPr>
            </w:pPr>
            <w:r w:rsidRPr="00C57007">
              <w:rPr>
                <w:iCs/>
              </w:rPr>
              <w:t>0</w:t>
            </w:r>
          </w:p>
        </w:tc>
        <w:tc>
          <w:tcPr>
            <w:tcW w:w="1418" w:type="dxa"/>
          </w:tcPr>
          <w:p w14:paraId="05135023" w14:textId="77777777" w:rsidR="00DF73E8" w:rsidRPr="00C57007" w:rsidRDefault="00067E72" w:rsidP="00FF2792">
            <w:pPr>
              <w:jc w:val="right"/>
              <w:rPr>
                <w:iCs/>
              </w:rPr>
            </w:pPr>
            <w:r w:rsidRPr="00C57007">
              <w:rPr>
                <w:iCs/>
              </w:rPr>
              <w:t>0</w:t>
            </w:r>
          </w:p>
        </w:tc>
        <w:tc>
          <w:tcPr>
            <w:tcW w:w="1411" w:type="dxa"/>
          </w:tcPr>
          <w:p w14:paraId="50F5F441" w14:textId="77777777" w:rsidR="00DF73E8" w:rsidRPr="00C57007" w:rsidRDefault="00067E72" w:rsidP="00FF2792">
            <w:pPr>
              <w:jc w:val="right"/>
              <w:rPr>
                <w:iCs/>
              </w:rPr>
            </w:pPr>
            <w:r w:rsidRPr="00C57007">
              <w:rPr>
                <w:iCs/>
              </w:rPr>
              <w:t>0</w:t>
            </w:r>
          </w:p>
        </w:tc>
      </w:tr>
      <w:tr w:rsidR="008A74E0" w14:paraId="148F4616" w14:textId="77777777" w:rsidTr="00FF2792">
        <w:tc>
          <w:tcPr>
            <w:tcW w:w="4536" w:type="dxa"/>
          </w:tcPr>
          <w:p w14:paraId="7F0082AE" w14:textId="77777777" w:rsidR="00DF73E8" w:rsidRPr="00C57007" w:rsidRDefault="00067E72" w:rsidP="00FF2792">
            <w:pPr>
              <w:rPr>
                <w:iCs/>
              </w:rPr>
            </w:pPr>
            <w:r w:rsidRPr="00C57007">
              <w:rPr>
                <w:iCs/>
              </w:rPr>
              <w:t>UK Local Authorities</w:t>
            </w:r>
          </w:p>
        </w:tc>
        <w:tc>
          <w:tcPr>
            <w:tcW w:w="1559" w:type="dxa"/>
          </w:tcPr>
          <w:p w14:paraId="51A248D8" w14:textId="77777777" w:rsidR="00DF73E8" w:rsidRPr="001739DC" w:rsidRDefault="00067E72" w:rsidP="00FF2792">
            <w:pPr>
              <w:jc w:val="right"/>
              <w:rPr>
                <w:iCs/>
              </w:rPr>
            </w:pPr>
            <w:r w:rsidRPr="001739DC">
              <w:rPr>
                <w:iCs/>
              </w:rPr>
              <w:t>6,000</w:t>
            </w:r>
          </w:p>
        </w:tc>
        <w:tc>
          <w:tcPr>
            <w:tcW w:w="1418" w:type="dxa"/>
          </w:tcPr>
          <w:p w14:paraId="59D15538" w14:textId="77777777" w:rsidR="00DF73E8" w:rsidRPr="001739DC" w:rsidRDefault="00067E72" w:rsidP="00FF2792">
            <w:pPr>
              <w:jc w:val="right"/>
              <w:rPr>
                <w:iCs/>
              </w:rPr>
            </w:pPr>
            <w:r w:rsidRPr="001739DC">
              <w:rPr>
                <w:iCs/>
              </w:rPr>
              <w:t>6,000</w:t>
            </w:r>
          </w:p>
        </w:tc>
        <w:tc>
          <w:tcPr>
            <w:tcW w:w="1411" w:type="dxa"/>
          </w:tcPr>
          <w:p w14:paraId="4EBF1B83" w14:textId="77777777" w:rsidR="00DF73E8" w:rsidRPr="001739DC" w:rsidRDefault="00067E72" w:rsidP="00FF2792">
            <w:pPr>
              <w:jc w:val="right"/>
              <w:rPr>
                <w:iCs/>
              </w:rPr>
            </w:pPr>
            <w:r w:rsidRPr="001739DC">
              <w:rPr>
                <w:iCs/>
              </w:rPr>
              <w:t>0</w:t>
            </w:r>
          </w:p>
        </w:tc>
      </w:tr>
      <w:tr w:rsidR="008A74E0" w14:paraId="3E4B3C15" w14:textId="77777777" w:rsidTr="00FF2792">
        <w:tc>
          <w:tcPr>
            <w:tcW w:w="4536" w:type="dxa"/>
          </w:tcPr>
          <w:p w14:paraId="57807722" w14:textId="77777777" w:rsidR="00DF73E8" w:rsidRPr="00C57007" w:rsidRDefault="00067E72" w:rsidP="00FF2792">
            <w:pPr>
              <w:rPr>
                <w:iCs/>
              </w:rPr>
            </w:pPr>
            <w:r w:rsidRPr="00C57007">
              <w:rPr>
                <w:iCs/>
              </w:rPr>
              <w:t>UK Banks &amp; Building Societies</w:t>
            </w:r>
          </w:p>
        </w:tc>
        <w:tc>
          <w:tcPr>
            <w:tcW w:w="1559" w:type="dxa"/>
          </w:tcPr>
          <w:p w14:paraId="76673594" w14:textId="77777777" w:rsidR="00DF73E8" w:rsidRPr="001739DC" w:rsidRDefault="00067E72" w:rsidP="00FF2792">
            <w:pPr>
              <w:jc w:val="right"/>
              <w:rPr>
                <w:iCs/>
              </w:rPr>
            </w:pPr>
            <w:r w:rsidRPr="001739DC">
              <w:rPr>
                <w:iCs/>
              </w:rPr>
              <w:t>0</w:t>
            </w:r>
          </w:p>
        </w:tc>
        <w:tc>
          <w:tcPr>
            <w:tcW w:w="1418" w:type="dxa"/>
          </w:tcPr>
          <w:p w14:paraId="707F73FC" w14:textId="77777777" w:rsidR="00DF73E8" w:rsidRPr="001739DC" w:rsidRDefault="00067E72" w:rsidP="00FF2792">
            <w:pPr>
              <w:jc w:val="right"/>
              <w:rPr>
                <w:iCs/>
              </w:rPr>
            </w:pPr>
            <w:r w:rsidRPr="001739DC">
              <w:rPr>
                <w:iCs/>
              </w:rPr>
              <w:t>0</w:t>
            </w:r>
          </w:p>
        </w:tc>
        <w:tc>
          <w:tcPr>
            <w:tcW w:w="1411" w:type="dxa"/>
          </w:tcPr>
          <w:p w14:paraId="64918940" w14:textId="77777777" w:rsidR="00DF73E8" w:rsidRPr="001739DC" w:rsidRDefault="00067E72" w:rsidP="00FF2792">
            <w:pPr>
              <w:jc w:val="right"/>
              <w:rPr>
                <w:iCs/>
              </w:rPr>
            </w:pPr>
            <w:r w:rsidRPr="001739DC">
              <w:rPr>
                <w:iCs/>
              </w:rPr>
              <w:t>0</w:t>
            </w:r>
          </w:p>
        </w:tc>
      </w:tr>
      <w:tr w:rsidR="008A74E0" w14:paraId="7F4CD4CF" w14:textId="77777777" w:rsidTr="00FF2792">
        <w:tc>
          <w:tcPr>
            <w:tcW w:w="4536" w:type="dxa"/>
          </w:tcPr>
          <w:p w14:paraId="674CD7AE" w14:textId="77777777" w:rsidR="00DF73E8" w:rsidRPr="00C57007" w:rsidRDefault="00067E72" w:rsidP="00FF2792">
            <w:pPr>
              <w:rPr>
                <w:iCs/>
              </w:rPr>
            </w:pPr>
            <w:r w:rsidRPr="00C57007">
              <w:rPr>
                <w:iCs/>
              </w:rPr>
              <w:t>Non-UK Banks</w:t>
            </w:r>
          </w:p>
        </w:tc>
        <w:tc>
          <w:tcPr>
            <w:tcW w:w="1559" w:type="dxa"/>
          </w:tcPr>
          <w:p w14:paraId="09FB1730" w14:textId="77777777" w:rsidR="00DF73E8" w:rsidRPr="001739DC" w:rsidRDefault="00067E72" w:rsidP="00FF2792">
            <w:pPr>
              <w:jc w:val="right"/>
              <w:rPr>
                <w:iCs/>
              </w:rPr>
            </w:pPr>
            <w:r w:rsidRPr="001739DC">
              <w:rPr>
                <w:iCs/>
              </w:rPr>
              <w:t>0</w:t>
            </w:r>
          </w:p>
        </w:tc>
        <w:tc>
          <w:tcPr>
            <w:tcW w:w="1418" w:type="dxa"/>
          </w:tcPr>
          <w:p w14:paraId="00B55246" w14:textId="77777777" w:rsidR="00DF73E8" w:rsidRPr="001739DC" w:rsidRDefault="00067E72" w:rsidP="00FF2792">
            <w:pPr>
              <w:jc w:val="right"/>
              <w:rPr>
                <w:iCs/>
              </w:rPr>
            </w:pPr>
            <w:r w:rsidRPr="001739DC">
              <w:rPr>
                <w:iCs/>
              </w:rPr>
              <w:t>0</w:t>
            </w:r>
          </w:p>
        </w:tc>
        <w:tc>
          <w:tcPr>
            <w:tcW w:w="1411" w:type="dxa"/>
          </w:tcPr>
          <w:p w14:paraId="472205FF" w14:textId="77777777" w:rsidR="00DF73E8" w:rsidRPr="001739DC" w:rsidRDefault="00067E72" w:rsidP="00FF2792">
            <w:pPr>
              <w:jc w:val="right"/>
              <w:rPr>
                <w:iCs/>
              </w:rPr>
            </w:pPr>
            <w:r w:rsidRPr="001739DC">
              <w:rPr>
                <w:iCs/>
              </w:rPr>
              <w:t>0</w:t>
            </w:r>
          </w:p>
        </w:tc>
      </w:tr>
      <w:tr w:rsidR="008A74E0" w14:paraId="3E60A5F4" w14:textId="77777777" w:rsidTr="00FF2792">
        <w:tc>
          <w:tcPr>
            <w:tcW w:w="4536" w:type="dxa"/>
          </w:tcPr>
          <w:p w14:paraId="418D1850" w14:textId="77777777" w:rsidR="00DF73E8" w:rsidRPr="00C57007" w:rsidRDefault="00DF73E8" w:rsidP="00FF2792">
            <w:pPr>
              <w:rPr>
                <w:b/>
                <w:bCs/>
                <w:iCs/>
              </w:rPr>
            </w:pPr>
          </w:p>
          <w:p w14:paraId="5CEA8C81" w14:textId="77777777" w:rsidR="00DF73E8" w:rsidRPr="00C57007" w:rsidRDefault="00067E72" w:rsidP="00FF2792">
            <w:pPr>
              <w:rPr>
                <w:b/>
                <w:bCs/>
                <w:iCs/>
              </w:rPr>
            </w:pPr>
            <w:r w:rsidRPr="00C57007">
              <w:rPr>
                <w:b/>
                <w:bCs/>
                <w:iCs/>
              </w:rPr>
              <w:t>Total</w:t>
            </w:r>
          </w:p>
          <w:p w14:paraId="2D1D09BB" w14:textId="77777777" w:rsidR="00DF73E8" w:rsidRPr="00C57007" w:rsidRDefault="00DF73E8" w:rsidP="00FF2792">
            <w:pPr>
              <w:rPr>
                <w:b/>
                <w:bCs/>
                <w:iCs/>
              </w:rPr>
            </w:pPr>
          </w:p>
        </w:tc>
        <w:tc>
          <w:tcPr>
            <w:tcW w:w="1559" w:type="dxa"/>
          </w:tcPr>
          <w:p w14:paraId="4E0B0EBE" w14:textId="77777777" w:rsidR="00DF73E8" w:rsidRPr="001739DC" w:rsidRDefault="00DF73E8" w:rsidP="00FF2792">
            <w:pPr>
              <w:jc w:val="right"/>
              <w:rPr>
                <w:b/>
                <w:bCs/>
                <w:iCs/>
              </w:rPr>
            </w:pPr>
          </w:p>
          <w:p w14:paraId="194177A0" w14:textId="77777777" w:rsidR="00DF73E8" w:rsidRPr="001739DC" w:rsidRDefault="00067E72" w:rsidP="00FF2792">
            <w:pPr>
              <w:jc w:val="right"/>
              <w:rPr>
                <w:b/>
                <w:bCs/>
                <w:iCs/>
              </w:rPr>
            </w:pPr>
            <w:r w:rsidRPr="001739DC">
              <w:rPr>
                <w:b/>
                <w:bCs/>
                <w:iCs/>
              </w:rPr>
              <w:t>6,000</w:t>
            </w:r>
          </w:p>
        </w:tc>
        <w:tc>
          <w:tcPr>
            <w:tcW w:w="1418" w:type="dxa"/>
          </w:tcPr>
          <w:p w14:paraId="7F96FE7A" w14:textId="77777777" w:rsidR="00DF73E8" w:rsidRPr="001739DC" w:rsidRDefault="00DF73E8" w:rsidP="00FF2792">
            <w:pPr>
              <w:jc w:val="right"/>
              <w:rPr>
                <w:b/>
                <w:bCs/>
                <w:iCs/>
              </w:rPr>
            </w:pPr>
          </w:p>
          <w:p w14:paraId="5EAD87DA" w14:textId="77777777" w:rsidR="00DF73E8" w:rsidRPr="001739DC" w:rsidRDefault="00067E72" w:rsidP="00FF2792">
            <w:pPr>
              <w:jc w:val="right"/>
              <w:rPr>
                <w:b/>
                <w:bCs/>
                <w:iCs/>
              </w:rPr>
            </w:pPr>
            <w:r w:rsidRPr="001739DC">
              <w:rPr>
                <w:b/>
                <w:bCs/>
                <w:iCs/>
              </w:rPr>
              <w:t>6,000</w:t>
            </w:r>
          </w:p>
        </w:tc>
        <w:tc>
          <w:tcPr>
            <w:tcW w:w="1411" w:type="dxa"/>
          </w:tcPr>
          <w:p w14:paraId="4241A803" w14:textId="77777777" w:rsidR="00DF73E8" w:rsidRPr="001739DC" w:rsidRDefault="00DF73E8" w:rsidP="00FF2792">
            <w:pPr>
              <w:jc w:val="right"/>
              <w:rPr>
                <w:b/>
                <w:bCs/>
                <w:iCs/>
              </w:rPr>
            </w:pPr>
          </w:p>
          <w:p w14:paraId="6BD7518E" w14:textId="77777777" w:rsidR="00DF73E8" w:rsidRPr="001739DC" w:rsidRDefault="00067E72" w:rsidP="00FF2792">
            <w:pPr>
              <w:jc w:val="right"/>
              <w:rPr>
                <w:b/>
                <w:bCs/>
                <w:iCs/>
              </w:rPr>
            </w:pPr>
            <w:r w:rsidRPr="001739DC">
              <w:rPr>
                <w:b/>
                <w:bCs/>
                <w:iCs/>
              </w:rPr>
              <w:t>6,000</w:t>
            </w:r>
          </w:p>
        </w:tc>
      </w:tr>
    </w:tbl>
    <w:p w14:paraId="1CCB54BD" w14:textId="77777777" w:rsidR="00DF73E8" w:rsidRDefault="00DF73E8" w:rsidP="00DF73E8">
      <w:pPr>
        <w:rPr>
          <w:iCs/>
          <w:color w:val="4F81BD" w:themeColor="accent1"/>
        </w:rPr>
      </w:pPr>
    </w:p>
    <w:p w14:paraId="2BA25A7F" w14:textId="77777777" w:rsidR="006F7C50" w:rsidRDefault="006F7C50" w:rsidP="00DF73E8">
      <w:pPr>
        <w:pStyle w:val="Heading1"/>
        <w:rPr>
          <w:rFonts w:asciiTheme="majorHAnsi" w:hAnsiTheme="majorHAnsi" w:cstheme="majorHAnsi"/>
          <w:sz w:val="22"/>
          <w:szCs w:val="22"/>
        </w:rPr>
      </w:pPr>
      <w:bookmarkStart w:id="14" w:name="_Hlk51057515"/>
    </w:p>
    <w:p w14:paraId="770CF549" w14:textId="646256A1" w:rsidR="00DF73E8" w:rsidRPr="00432693" w:rsidRDefault="00067E72" w:rsidP="00DF73E8">
      <w:pPr>
        <w:pStyle w:val="Heading1"/>
        <w:rPr>
          <w:rFonts w:asciiTheme="majorHAnsi" w:hAnsiTheme="majorHAnsi" w:cstheme="majorHAnsi"/>
          <w:sz w:val="22"/>
          <w:szCs w:val="22"/>
        </w:rPr>
      </w:pPr>
      <w:r w:rsidRPr="00432693">
        <w:rPr>
          <w:rFonts w:asciiTheme="majorHAnsi" w:hAnsiTheme="majorHAnsi" w:cstheme="majorHAnsi"/>
          <w:sz w:val="22"/>
          <w:szCs w:val="22"/>
        </w:rPr>
        <w:t xml:space="preserve">INVESTMENT PERFORMANCE </w:t>
      </w:r>
      <w:bookmarkEnd w:id="14"/>
      <w:r w:rsidRPr="00432693">
        <w:rPr>
          <w:rFonts w:asciiTheme="majorHAnsi" w:hAnsiTheme="majorHAnsi" w:cstheme="majorHAnsi"/>
          <w:sz w:val="22"/>
          <w:szCs w:val="22"/>
        </w:rPr>
        <w:t>20</w:t>
      </w:r>
      <w:r w:rsidR="00C82572">
        <w:rPr>
          <w:rFonts w:asciiTheme="majorHAnsi" w:hAnsiTheme="majorHAnsi" w:cstheme="majorHAnsi"/>
          <w:sz w:val="22"/>
          <w:szCs w:val="22"/>
        </w:rPr>
        <w:t>22/23</w:t>
      </w:r>
    </w:p>
    <w:p w14:paraId="517A3409" w14:textId="78725A6E" w:rsidR="00DF73E8" w:rsidRPr="00297A00" w:rsidRDefault="00067E72" w:rsidP="00437585">
      <w:pPr>
        <w:pStyle w:val="ListParagraph"/>
        <w:numPr>
          <w:ilvl w:val="0"/>
          <w:numId w:val="8"/>
        </w:numPr>
        <w:spacing w:line="252" w:lineRule="auto"/>
        <w:jc w:val="both"/>
        <w:rPr>
          <w:rFonts w:eastAsia="Times New Roman" w:cstheme="minorHAnsi"/>
          <w:color w:val="FF0000"/>
          <w:sz w:val="20"/>
          <w:szCs w:val="20"/>
        </w:rPr>
      </w:pPr>
      <w:r>
        <w:rPr>
          <w:rFonts w:ascii="Arial" w:eastAsia="Times New Roman" w:hAnsi="Arial" w:cs="Times New Roman"/>
        </w:rPr>
        <w:t xml:space="preserve">  </w:t>
      </w:r>
      <w:r w:rsidR="00C82572" w:rsidRPr="00297A00">
        <w:rPr>
          <w:rFonts w:eastAsia="Times New Roman" w:cstheme="minorHAnsi"/>
        </w:rPr>
        <w:t xml:space="preserve">Investments returns dropped to historically exceptionally low levels during 2020/21 and 2021/22. However </w:t>
      </w:r>
      <w:r w:rsidR="00D74AE5">
        <w:rPr>
          <w:rFonts w:eastAsia="Times New Roman" w:cstheme="minorHAnsi"/>
        </w:rPr>
        <w:t xml:space="preserve">from a </w:t>
      </w:r>
      <w:r w:rsidR="00C82572" w:rsidRPr="00297A00">
        <w:rPr>
          <w:rFonts w:eastAsia="Times New Roman" w:cstheme="minorHAnsi"/>
        </w:rPr>
        <w:t>rate of 0.75% in April 2022 there have been a number of increases in the year resulting in a Bank of England base rate of 4.25% by March 2023. This is reflected in the average yield for 2022/23 of 1.</w:t>
      </w:r>
      <w:r w:rsidR="001F54AA" w:rsidRPr="00297A00">
        <w:rPr>
          <w:rFonts w:eastAsia="Times New Roman" w:cstheme="minorHAnsi"/>
        </w:rPr>
        <w:t>64</w:t>
      </w:r>
      <w:r w:rsidR="00C82572" w:rsidRPr="00297A00">
        <w:rPr>
          <w:rFonts w:eastAsia="Times New Roman" w:cstheme="minorHAnsi"/>
        </w:rPr>
        <w:t>% being significantly higher than in the previous year.</w:t>
      </w:r>
    </w:p>
    <w:p w14:paraId="1D9E936C" w14:textId="77777777" w:rsidR="00297A00" w:rsidRPr="00297A00" w:rsidRDefault="00297A00" w:rsidP="00297A00">
      <w:pPr>
        <w:pStyle w:val="ListParagraph"/>
        <w:spacing w:line="252" w:lineRule="auto"/>
        <w:ind w:left="360"/>
        <w:jc w:val="both"/>
        <w:rPr>
          <w:rFonts w:ascii="Calibri" w:eastAsia="Times New Roman" w:hAnsi="Calibri" w:cs="Times New Roman"/>
          <w:color w:val="FF0000"/>
          <w:sz w:val="20"/>
          <w:szCs w:val="20"/>
        </w:rPr>
      </w:pPr>
    </w:p>
    <w:p w14:paraId="582B2D23" w14:textId="11D0E9D7" w:rsidR="00DF73E8" w:rsidRPr="004E0BBE" w:rsidRDefault="00067E72" w:rsidP="00437585">
      <w:pPr>
        <w:pStyle w:val="ListParagraph"/>
        <w:numPr>
          <w:ilvl w:val="0"/>
          <w:numId w:val="8"/>
        </w:numPr>
        <w:tabs>
          <w:tab w:val="left" w:pos="567"/>
        </w:tabs>
        <w:jc w:val="both"/>
        <w:rPr>
          <w:iCs/>
        </w:rPr>
      </w:pPr>
      <w:r w:rsidRPr="004E0BBE">
        <w:t xml:space="preserve">Given the low returns available compared to borrowing rates, </w:t>
      </w:r>
      <w:r w:rsidR="00D74AE5">
        <w:t xml:space="preserve">particularly in the earlier part of the year, </w:t>
      </w:r>
      <w:r w:rsidRPr="004E0BBE">
        <w:t>the Council has continued to achieve budget savings by maintaining a position of under borrowing, which means that it has used its own cash balances to finance capital expenditure rather than taking external loans.</w:t>
      </w:r>
    </w:p>
    <w:p w14:paraId="0B6F78D3" w14:textId="77777777" w:rsidR="00DF73E8" w:rsidRPr="009D4302" w:rsidRDefault="00DF73E8" w:rsidP="00DF73E8">
      <w:pPr>
        <w:pStyle w:val="ListParagraph"/>
        <w:jc w:val="both"/>
        <w:rPr>
          <w:iCs/>
          <w:color w:val="4F81BD" w:themeColor="accent1"/>
        </w:rPr>
      </w:pPr>
    </w:p>
    <w:p w14:paraId="4E7AF9B6" w14:textId="458D87FB" w:rsidR="00DF73E8" w:rsidRPr="004E0BBE" w:rsidRDefault="00067E72" w:rsidP="00437585">
      <w:pPr>
        <w:pStyle w:val="ListParagraph"/>
        <w:numPr>
          <w:ilvl w:val="0"/>
          <w:numId w:val="8"/>
        </w:numPr>
        <w:tabs>
          <w:tab w:val="left" w:pos="567"/>
        </w:tabs>
        <w:jc w:val="both"/>
        <w:rPr>
          <w:iCs/>
        </w:rPr>
      </w:pPr>
      <w:r w:rsidRPr="004E0BBE">
        <w:rPr>
          <w:b/>
        </w:rPr>
        <w:t>Investment Policy.</w:t>
      </w:r>
      <w:r w:rsidRPr="004E0BBE">
        <w:t xml:space="preserve"> The Council’s investment policy is governed by </w:t>
      </w:r>
      <w:r w:rsidR="00A86EAC">
        <w:t>DLUHC</w:t>
      </w:r>
      <w:r w:rsidRPr="004E0BBE">
        <w:t xml:space="preserve"> investment guidance, which has been implemented in the annual investment strategy approved by Council for 20</w:t>
      </w:r>
      <w:r w:rsidR="00C82572">
        <w:t>22/23</w:t>
      </w:r>
      <w:r w:rsidRPr="004E0BBE">
        <w:t>. This policy sets out the approach for choosing investment counterparties and is based on credit ratings provided by the three main credit rating agencies, supplemented by additional market data (such as ratings outlooks, credit default swaps, banks share prices etc.). Link Asset Services, the Council’s treasury advisors, provide suggested investment durations for the approved counterparties. From time to time, suggested durations reduce after a term deposit has been placed, for instance from twelve to six months, but this did not occur during 202</w:t>
      </w:r>
      <w:r w:rsidR="00C82572">
        <w:t>2/23</w:t>
      </w:r>
      <w:r w:rsidRPr="004E0BBE">
        <w:t>.</w:t>
      </w:r>
    </w:p>
    <w:p w14:paraId="5ECAAAC2" w14:textId="77777777" w:rsidR="00DF73E8" w:rsidRPr="009D4302" w:rsidRDefault="00DF73E8" w:rsidP="00432693">
      <w:pPr>
        <w:pStyle w:val="ListParagraph"/>
        <w:ind w:left="567" w:hanging="709"/>
        <w:rPr>
          <w:iCs/>
          <w:color w:val="4F81BD" w:themeColor="accent1"/>
        </w:rPr>
      </w:pPr>
    </w:p>
    <w:p w14:paraId="2005C70B" w14:textId="5A9A4918" w:rsidR="00DF73E8" w:rsidRPr="003C08A1" w:rsidRDefault="00067E72" w:rsidP="00437585">
      <w:pPr>
        <w:pStyle w:val="ListParagraph"/>
        <w:numPr>
          <w:ilvl w:val="0"/>
          <w:numId w:val="8"/>
        </w:numPr>
        <w:tabs>
          <w:tab w:val="left" w:pos="567"/>
        </w:tabs>
        <w:rPr>
          <w:iCs/>
        </w:rPr>
      </w:pPr>
      <w:r w:rsidRPr="003C08A1">
        <w:t>Investment performance for 202</w:t>
      </w:r>
      <w:r w:rsidR="00C82572">
        <w:t>2/23</w:t>
      </w:r>
      <w:r w:rsidRPr="003C08A1">
        <w:t xml:space="preserve"> is presented in Table 9.</w:t>
      </w:r>
    </w:p>
    <w:p w14:paraId="18B1C06C" w14:textId="77777777" w:rsidR="00DF73E8" w:rsidRDefault="00DF73E8" w:rsidP="00DF73E8">
      <w:pPr>
        <w:pStyle w:val="ListParagraph"/>
        <w:rPr>
          <w:iCs/>
          <w:color w:val="4F81BD" w:themeColor="accent1"/>
        </w:rPr>
      </w:pPr>
    </w:p>
    <w:tbl>
      <w:tblPr>
        <w:tblStyle w:val="TableGrid"/>
        <w:tblW w:w="0" w:type="auto"/>
        <w:tblInd w:w="720" w:type="dxa"/>
        <w:tblLook w:val="04A0" w:firstRow="1" w:lastRow="0" w:firstColumn="1" w:lastColumn="0" w:noHBand="0" w:noVBand="1"/>
      </w:tblPr>
      <w:tblGrid>
        <w:gridCol w:w="4221"/>
        <w:gridCol w:w="1378"/>
        <w:gridCol w:w="1345"/>
        <w:gridCol w:w="1352"/>
      </w:tblGrid>
      <w:tr w:rsidR="008A74E0" w14:paraId="3069BE40" w14:textId="77777777" w:rsidTr="00FF2792">
        <w:tc>
          <w:tcPr>
            <w:tcW w:w="4804" w:type="dxa"/>
            <w:shd w:val="clear" w:color="auto" w:fill="auto"/>
          </w:tcPr>
          <w:p w14:paraId="762FB763" w14:textId="30095C52" w:rsidR="00DF73E8" w:rsidRPr="004D3D8C" w:rsidRDefault="00067E72" w:rsidP="00FF2792">
            <w:pPr>
              <w:pStyle w:val="ListParagraph"/>
              <w:ind w:left="0"/>
              <w:rPr>
                <w:b/>
                <w:bCs/>
                <w:iCs/>
              </w:rPr>
            </w:pPr>
            <w:r w:rsidRPr="004D3D8C">
              <w:rPr>
                <w:b/>
                <w:bCs/>
                <w:iCs/>
              </w:rPr>
              <w:t>Table 9 – Investment Performance 202</w:t>
            </w:r>
            <w:r w:rsidR="00C82572">
              <w:rPr>
                <w:b/>
                <w:bCs/>
                <w:iCs/>
              </w:rPr>
              <w:t>2/23</w:t>
            </w:r>
          </w:p>
        </w:tc>
        <w:tc>
          <w:tcPr>
            <w:tcW w:w="1275" w:type="dxa"/>
            <w:shd w:val="clear" w:color="auto" w:fill="auto"/>
          </w:tcPr>
          <w:p w14:paraId="1F9B4E19" w14:textId="77777777" w:rsidR="00DF73E8" w:rsidRPr="004D3D8C" w:rsidRDefault="00067E72" w:rsidP="00FF2792">
            <w:pPr>
              <w:pStyle w:val="ListParagraph"/>
              <w:ind w:left="0"/>
              <w:jc w:val="center"/>
              <w:rPr>
                <w:b/>
                <w:bCs/>
                <w:iCs/>
              </w:rPr>
            </w:pPr>
            <w:r w:rsidRPr="004D3D8C">
              <w:rPr>
                <w:b/>
                <w:bCs/>
                <w:iCs/>
              </w:rPr>
              <w:t>Average Daily Investment</w:t>
            </w:r>
          </w:p>
          <w:p w14:paraId="240FD5BF" w14:textId="77777777" w:rsidR="00DF73E8" w:rsidRPr="004D3D8C" w:rsidRDefault="00067E72" w:rsidP="00FF2792">
            <w:pPr>
              <w:pStyle w:val="ListParagraph"/>
              <w:ind w:left="0"/>
              <w:jc w:val="center"/>
              <w:rPr>
                <w:b/>
                <w:bCs/>
                <w:iCs/>
              </w:rPr>
            </w:pPr>
            <w:r w:rsidRPr="004D3D8C">
              <w:rPr>
                <w:b/>
                <w:bCs/>
                <w:iCs/>
              </w:rPr>
              <w:t>£’000</w:t>
            </w:r>
          </w:p>
        </w:tc>
        <w:tc>
          <w:tcPr>
            <w:tcW w:w="1418" w:type="dxa"/>
            <w:shd w:val="clear" w:color="auto" w:fill="auto"/>
          </w:tcPr>
          <w:p w14:paraId="0E87D0DD" w14:textId="77777777" w:rsidR="00DF73E8" w:rsidRPr="004D3D8C" w:rsidRDefault="00067E72" w:rsidP="00FF2792">
            <w:pPr>
              <w:pStyle w:val="ListParagraph"/>
              <w:ind w:left="0"/>
              <w:jc w:val="center"/>
              <w:rPr>
                <w:b/>
                <w:bCs/>
                <w:iCs/>
              </w:rPr>
            </w:pPr>
            <w:r w:rsidRPr="004D3D8C">
              <w:rPr>
                <w:b/>
                <w:bCs/>
                <w:iCs/>
              </w:rPr>
              <w:t>Interest</w:t>
            </w:r>
          </w:p>
          <w:p w14:paraId="0B6464E9" w14:textId="77777777" w:rsidR="00DF73E8" w:rsidRPr="004D3D8C" w:rsidRDefault="00DF73E8" w:rsidP="00FF2792">
            <w:pPr>
              <w:pStyle w:val="ListParagraph"/>
              <w:ind w:left="0"/>
              <w:jc w:val="center"/>
              <w:rPr>
                <w:b/>
                <w:bCs/>
                <w:iCs/>
              </w:rPr>
            </w:pPr>
          </w:p>
          <w:p w14:paraId="25800215" w14:textId="77777777" w:rsidR="00DF73E8" w:rsidRPr="004D3D8C" w:rsidRDefault="00DF73E8" w:rsidP="00FF2792">
            <w:pPr>
              <w:pStyle w:val="ListParagraph"/>
              <w:ind w:left="0"/>
              <w:jc w:val="center"/>
              <w:rPr>
                <w:b/>
                <w:bCs/>
                <w:iCs/>
              </w:rPr>
            </w:pPr>
          </w:p>
          <w:p w14:paraId="3ADCA563" w14:textId="77777777" w:rsidR="00DF73E8" w:rsidRPr="004D3D8C" w:rsidRDefault="00067E72" w:rsidP="00FF2792">
            <w:pPr>
              <w:pStyle w:val="ListParagraph"/>
              <w:ind w:left="0"/>
              <w:jc w:val="center"/>
              <w:rPr>
                <w:b/>
                <w:bCs/>
                <w:iCs/>
              </w:rPr>
            </w:pPr>
            <w:r w:rsidRPr="004D3D8C">
              <w:rPr>
                <w:b/>
                <w:bCs/>
                <w:iCs/>
              </w:rPr>
              <w:t>£</w:t>
            </w:r>
          </w:p>
          <w:p w14:paraId="3DC1A4ED" w14:textId="77777777" w:rsidR="00DF73E8" w:rsidRPr="004D3D8C" w:rsidRDefault="00DF73E8" w:rsidP="00FF2792">
            <w:pPr>
              <w:pStyle w:val="ListParagraph"/>
              <w:ind w:left="0"/>
              <w:jc w:val="center"/>
              <w:rPr>
                <w:b/>
                <w:bCs/>
                <w:iCs/>
              </w:rPr>
            </w:pPr>
          </w:p>
        </w:tc>
        <w:tc>
          <w:tcPr>
            <w:tcW w:w="1411" w:type="dxa"/>
            <w:shd w:val="clear" w:color="auto" w:fill="auto"/>
          </w:tcPr>
          <w:p w14:paraId="48E0E965" w14:textId="77777777" w:rsidR="00DF73E8" w:rsidRPr="004D3D8C" w:rsidRDefault="00067E72" w:rsidP="00FF2792">
            <w:pPr>
              <w:pStyle w:val="ListParagraph"/>
              <w:ind w:left="0"/>
              <w:jc w:val="center"/>
              <w:rPr>
                <w:b/>
                <w:bCs/>
                <w:iCs/>
              </w:rPr>
            </w:pPr>
            <w:r w:rsidRPr="004D3D8C">
              <w:rPr>
                <w:b/>
                <w:bCs/>
                <w:iCs/>
              </w:rPr>
              <w:t>Average Rate</w:t>
            </w:r>
          </w:p>
          <w:p w14:paraId="7766A499" w14:textId="77777777" w:rsidR="00DF73E8" w:rsidRPr="004D3D8C" w:rsidRDefault="00DF73E8" w:rsidP="00FF2792">
            <w:pPr>
              <w:pStyle w:val="ListParagraph"/>
              <w:ind w:left="0"/>
              <w:jc w:val="center"/>
              <w:rPr>
                <w:b/>
                <w:bCs/>
                <w:iCs/>
              </w:rPr>
            </w:pPr>
          </w:p>
          <w:p w14:paraId="37C58AC7" w14:textId="77777777" w:rsidR="00DF73E8" w:rsidRPr="004D3D8C" w:rsidRDefault="00067E72" w:rsidP="00FF2792">
            <w:pPr>
              <w:pStyle w:val="ListParagraph"/>
              <w:ind w:left="0"/>
              <w:jc w:val="center"/>
              <w:rPr>
                <w:b/>
                <w:bCs/>
                <w:iCs/>
              </w:rPr>
            </w:pPr>
            <w:r w:rsidRPr="004D3D8C">
              <w:rPr>
                <w:b/>
                <w:bCs/>
                <w:iCs/>
              </w:rPr>
              <w:t>%</w:t>
            </w:r>
          </w:p>
        </w:tc>
      </w:tr>
      <w:tr w:rsidR="008A74E0" w14:paraId="2B1D5A51" w14:textId="77777777" w:rsidTr="00FF2792">
        <w:tc>
          <w:tcPr>
            <w:tcW w:w="4804" w:type="dxa"/>
            <w:shd w:val="clear" w:color="auto" w:fill="auto"/>
          </w:tcPr>
          <w:p w14:paraId="63B45B70" w14:textId="77777777" w:rsidR="00DF73E8" w:rsidRPr="004D3D8C" w:rsidRDefault="00067E72" w:rsidP="00FF2792">
            <w:pPr>
              <w:pStyle w:val="ListParagraph"/>
              <w:ind w:left="0"/>
              <w:rPr>
                <w:iCs/>
              </w:rPr>
            </w:pPr>
            <w:r w:rsidRPr="004D3D8C">
              <w:rPr>
                <w:iCs/>
              </w:rPr>
              <w:t>Debt Management office</w:t>
            </w:r>
          </w:p>
        </w:tc>
        <w:tc>
          <w:tcPr>
            <w:tcW w:w="1275" w:type="dxa"/>
            <w:shd w:val="clear" w:color="auto" w:fill="auto"/>
          </w:tcPr>
          <w:p w14:paraId="1924CEC0" w14:textId="57E28C4A" w:rsidR="00DF73E8" w:rsidRPr="001F54AA" w:rsidRDefault="00067E72" w:rsidP="00FF2792">
            <w:pPr>
              <w:pStyle w:val="ListParagraph"/>
              <w:ind w:left="0"/>
              <w:jc w:val="right"/>
              <w:rPr>
                <w:iCs/>
              </w:rPr>
            </w:pPr>
            <w:r w:rsidRPr="001F54AA">
              <w:rPr>
                <w:iCs/>
              </w:rPr>
              <w:t>3,844</w:t>
            </w:r>
          </w:p>
        </w:tc>
        <w:tc>
          <w:tcPr>
            <w:tcW w:w="1418" w:type="dxa"/>
            <w:shd w:val="clear" w:color="auto" w:fill="auto"/>
          </w:tcPr>
          <w:p w14:paraId="341C6747" w14:textId="4D61EB15" w:rsidR="00DF73E8" w:rsidRPr="001F54AA" w:rsidRDefault="00067E72" w:rsidP="00FF2792">
            <w:pPr>
              <w:pStyle w:val="ListParagraph"/>
              <w:ind w:left="0"/>
              <w:jc w:val="right"/>
              <w:rPr>
                <w:iCs/>
              </w:rPr>
            </w:pPr>
            <w:r w:rsidRPr="001F54AA">
              <w:rPr>
                <w:iCs/>
              </w:rPr>
              <w:t>85,133</w:t>
            </w:r>
          </w:p>
        </w:tc>
        <w:tc>
          <w:tcPr>
            <w:tcW w:w="1411" w:type="dxa"/>
            <w:shd w:val="clear" w:color="auto" w:fill="auto"/>
          </w:tcPr>
          <w:p w14:paraId="40B2EC3B" w14:textId="5B77BAA8" w:rsidR="00DF73E8" w:rsidRPr="001F54AA" w:rsidRDefault="00067E72" w:rsidP="00FF2792">
            <w:pPr>
              <w:pStyle w:val="ListParagraph"/>
              <w:ind w:left="0"/>
              <w:jc w:val="right"/>
              <w:rPr>
                <w:iCs/>
              </w:rPr>
            </w:pPr>
            <w:r w:rsidRPr="001F54AA">
              <w:rPr>
                <w:iCs/>
              </w:rPr>
              <w:t>2.21</w:t>
            </w:r>
          </w:p>
        </w:tc>
      </w:tr>
      <w:tr w:rsidR="008A74E0" w14:paraId="625D677A" w14:textId="77777777" w:rsidTr="00FF2792">
        <w:tc>
          <w:tcPr>
            <w:tcW w:w="4804" w:type="dxa"/>
            <w:shd w:val="clear" w:color="auto" w:fill="auto"/>
          </w:tcPr>
          <w:p w14:paraId="201EA8D3" w14:textId="77777777" w:rsidR="00DF73E8" w:rsidRPr="004D3D8C" w:rsidRDefault="00067E72" w:rsidP="00FF2792">
            <w:pPr>
              <w:pStyle w:val="ListParagraph"/>
              <w:ind w:left="0"/>
              <w:rPr>
                <w:iCs/>
              </w:rPr>
            </w:pPr>
            <w:r w:rsidRPr="004D3D8C">
              <w:rPr>
                <w:iCs/>
              </w:rPr>
              <w:t>Other Fixed Term Deposits</w:t>
            </w:r>
          </w:p>
        </w:tc>
        <w:tc>
          <w:tcPr>
            <w:tcW w:w="1275" w:type="dxa"/>
            <w:shd w:val="clear" w:color="auto" w:fill="auto"/>
          </w:tcPr>
          <w:p w14:paraId="533F607F" w14:textId="6F0A56F0" w:rsidR="00DF73E8" w:rsidRPr="001F54AA" w:rsidRDefault="00067E72" w:rsidP="00FF2792">
            <w:pPr>
              <w:pStyle w:val="ListParagraph"/>
              <w:ind w:left="0"/>
              <w:jc w:val="right"/>
              <w:rPr>
                <w:iCs/>
              </w:rPr>
            </w:pPr>
            <w:r w:rsidRPr="001F54AA">
              <w:rPr>
                <w:iCs/>
              </w:rPr>
              <w:t>6,718</w:t>
            </w:r>
          </w:p>
        </w:tc>
        <w:tc>
          <w:tcPr>
            <w:tcW w:w="1418" w:type="dxa"/>
            <w:shd w:val="clear" w:color="auto" w:fill="auto"/>
          </w:tcPr>
          <w:p w14:paraId="4165CAAB" w14:textId="1075EA04" w:rsidR="00DF73E8" w:rsidRPr="001F54AA" w:rsidRDefault="00067E72" w:rsidP="00FF2792">
            <w:pPr>
              <w:pStyle w:val="ListParagraph"/>
              <w:ind w:left="0"/>
              <w:jc w:val="right"/>
              <w:rPr>
                <w:iCs/>
              </w:rPr>
            </w:pPr>
            <w:r w:rsidRPr="001F54AA">
              <w:rPr>
                <w:iCs/>
              </w:rPr>
              <w:t>114,195</w:t>
            </w:r>
          </w:p>
        </w:tc>
        <w:tc>
          <w:tcPr>
            <w:tcW w:w="1411" w:type="dxa"/>
            <w:shd w:val="clear" w:color="auto" w:fill="auto"/>
          </w:tcPr>
          <w:p w14:paraId="791CD67D" w14:textId="39C8AAAE" w:rsidR="00DF73E8" w:rsidRPr="001F54AA" w:rsidRDefault="00067E72" w:rsidP="00FF2792">
            <w:pPr>
              <w:pStyle w:val="ListParagraph"/>
              <w:ind w:left="0"/>
              <w:jc w:val="right"/>
              <w:rPr>
                <w:iCs/>
              </w:rPr>
            </w:pPr>
            <w:r w:rsidRPr="001F54AA">
              <w:rPr>
                <w:iCs/>
              </w:rPr>
              <w:t>1.70</w:t>
            </w:r>
          </w:p>
        </w:tc>
      </w:tr>
      <w:tr w:rsidR="008A74E0" w14:paraId="2EE06F5D" w14:textId="77777777" w:rsidTr="00FF2792">
        <w:tc>
          <w:tcPr>
            <w:tcW w:w="4804" w:type="dxa"/>
            <w:shd w:val="clear" w:color="auto" w:fill="auto"/>
          </w:tcPr>
          <w:p w14:paraId="3457AD14" w14:textId="77777777" w:rsidR="00DF73E8" w:rsidRPr="004D3D8C" w:rsidRDefault="00067E72" w:rsidP="00FF2792">
            <w:pPr>
              <w:pStyle w:val="ListParagraph"/>
              <w:ind w:left="0"/>
              <w:rPr>
                <w:iCs/>
              </w:rPr>
            </w:pPr>
            <w:r w:rsidRPr="004D3D8C">
              <w:rPr>
                <w:iCs/>
              </w:rPr>
              <w:t>Notice Accounts</w:t>
            </w:r>
          </w:p>
        </w:tc>
        <w:tc>
          <w:tcPr>
            <w:tcW w:w="1275" w:type="dxa"/>
            <w:shd w:val="clear" w:color="auto" w:fill="auto"/>
          </w:tcPr>
          <w:p w14:paraId="2297B87A" w14:textId="03D24182" w:rsidR="00DF73E8" w:rsidRPr="001F54AA" w:rsidRDefault="00067E72" w:rsidP="00FF2792">
            <w:pPr>
              <w:pStyle w:val="ListParagraph"/>
              <w:ind w:left="0"/>
              <w:jc w:val="right"/>
              <w:rPr>
                <w:iCs/>
              </w:rPr>
            </w:pPr>
            <w:r w:rsidRPr="001F54AA">
              <w:rPr>
                <w:iCs/>
              </w:rPr>
              <w:t>10,438</w:t>
            </w:r>
          </w:p>
        </w:tc>
        <w:tc>
          <w:tcPr>
            <w:tcW w:w="1418" w:type="dxa"/>
            <w:shd w:val="clear" w:color="auto" w:fill="auto"/>
          </w:tcPr>
          <w:p w14:paraId="318CDC7D" w14:textId="207DF438" w:rsidR="00DF73E8" w:rsidRPr="001F54AA" w:rsidRDefault="00067E72" w:rsidP="00FF2792">
            <w:pPr>
              <w:pStyle w:val="ListParagraph"/>
              <w:ind w:left="0"/>
              <w:jc w:val="right"/>
              <w:rPr>
                <w:iCs/>
              </w:rPr>
            </w:pPr>
            <w:r w:rsidRPr="001F54AA">
              <w:rPr>
                <w:iCs/>
              </w:rPr>
              <w:t>76,223</w:t>
            </w:r>
          </w:p>
        </w:tc>
        <w:tc>
          <w:tcPr>
            <w:tcW w:w="1411" w:type="dxa"/>
            <w:shd w:val="clear" w:color="auto" w:fill="auto"/>
          </w:tcPr>
          <w:p w14:paraId="03F37BC9" w14:textId="702578F6" w:rsidR="00DF73E8" w:rsidRPr="001F54AA" w:rsidRDefault="00067E72" w:rsidP="00FF2792">
            <w:pPr>
              <w:pStyle w:val="ListParagraph"/>
              <w:ind w:left="0"/>
              <w:jc w:val="right"/>
              <w:rPr>
                <w:iCs/>
              </w:rPr>
            </w:pPr>
            <w:r w:rsidRPr="001F54AA">
              <w:rPr>
                <w:iCs/>
              </w:rPr>
              <w:t>0.73</w:t>
            </w:r>
          </w:p>
        </w:tc>
      </w:tr>
      <w:tr w:rsidR="008A74E0" w14:paraId="633A461C" w14:textId="77777777" w:rsidTr="00FF2792">
        <w:tc>
          <w:tcPr>
            <w:tcW w:w="4804" w:type="dxa"/>
            <w:shd w:val="clear" w:color="auto" w:fill="auto"/>
          </w:tcPr>
          <w:p w14:paraId="731D161A" w14:textId="77777777" w:rsidR="00DF73E8" w:rsidRPr="004D3D8C" w:rsidRDefault="00067E72" w:rsidP="00FF2792">
            <w:pPr>
              <w:pStyle w:val="ListParagraph"/>
              <w:ind w:left="0"/>
              <w:rPr>
                <w:iCs/>
              </w:rPr>
            </w:pPr>
            <w:r w:rsidRPr="004D3D8C">
              <w:rPr>
                <w:iCs/>
              </w:rPr>
              <w:t>Call Accounts</w:t>
            </w:r>
          </w:p>
        </w:tc>
        <w:tc>
          <w:tcPr>
            <w:tcW w:w="1275" w:type="dxa"/>
            <w:shd w:val="clear" w:color="auto" w:fill="auto"/>
          </w:tcPr>
          <w:p w14:paraId="3DE5E30C" w14:textId="23CDCBA4" w:rsidR="00DF73E8" w:rsidRPr="001F54AA" w:rsidRDefault="00067E72" w:rsidP="00FF2792">
            <w:pPr>
              <w:pStyle w:val="ListParagraph"/>
              <w:ind w:left="0"/>
              <w:jc w:val="right"/>
              <w:rPr>
                <w:iCs/>
              </w:rPr>
            </w:pPr>
            <w:r w:rsidRPr="001F54AA">
              <w:rPr>
                <w:iCs/>
              </w:rPr>
              <w:t>2,172</w:t>
            </w:r>
          </w:p>
        </w:tc>
        <w:tc>
          <w:tcPr>
            <w:tcW w:w="1418" w:type="dxa"/>
            <w:shd w:val="clear" w:color="auto" w:fill="auto"/>
          </w:tcPr>
          <w:p w14:paraId="37442A16" w14:textId="03E134C0" w:rsidR="00DF73E8" w:rsidRPr="001F54AA" w:rsidRDefault="00067E72" w:rsidP="00FF2792">
            <w:pPr>
              <w:pStyle w:val="ListParagraph"/>
              <w:ind w:left="0"/>
              <w:jc w:val="right"/>
              <w:rPr>
                <w:iCs/>
              </w:rPr>
            </w:pPr>
            <w:r w:rsidRPr="001F54AA">
              <w:rPr>
                <w:iCs/>
              </w:rPr>
              <w:t>23,237</w:t>
            </w:r>
          </w:p>
        </w:tc>
        <w:tc>
          <w:tcPr>
            <w:tcW w:w="1411" w:type="dxa"/>
            <w:shd w:val="clear" w:color="auto" w:fill="auto"/>
          </w:tcPr>
          <w:p w14:paraId="4D0F68F4" w14:textId="0DBD8C69" w:rsidR="00DF73E8" w:rsidRPr="001F54AA" w:rsidRDefault="00067E72" w:rsidP="00FF2792">
            <w:pPr>
              <w:pStyle w:val="ListParagraph"/>
              <w:ind w:left="0"/>
              <w:jc w:val="right"/>
              <w:rPr>
                <w:iCs/>
              </w:rPr>
            </w:pPr>
            <w:r w:rsidRPr="001F54AA">
              <w:rPr>
                <w:iCs/>
              </w:rPr>
              <w:t>1.07</w:t>
            </w:r>
          </w:p>
        </w:tc>
      </w:tr>
      <w:tr w:rsidR="008A74E0" w14:paraId="1A917E71" w14:textId="77777777" w:rsidTr="001E3C47">
        <w:trPr>
          <w:trHeight w:val="510"/>
        </w:trPr>
        <w:tc>
          <w:tcPr>
            <w:tcW w:w="4804" w:type="dxa"/>
            <w:shd w:val="clear" w:color="auto" w:fill="auto"/>
          </w:tcPr>
          <w:p w14:paraId="66B1513D" w14:textId="14CEA17C" w:rsidR="001E3C47" w:rsidRDefault="00067E72" w:rsidP="00FF2792">
            <w:pPr>
              <w:pStyle w:val="ListParagraph"/>
              <w:ind w:left="0"/>
              <w:rPr>
                <w:iCs/>
              </w:rPr>
            </w:pPr>
            <w:r>
              <w:rPr>
                <w:iCs/>
              </w:rPr>
              <w:t>Money Market Funds</w:t>
            </w:r>
          </w:p>
          <w:p w14:paraId="4DA08879" w14:textId="43B015FD" w:rsidR="00DF73E8" w:rsidRPr="004D3D8C" w:rsidRDefault="00DF73E8" w:rsidP="00FF2792">
            <w:pPr>
              <w:pStyle w:val="ListParagraph"/>
              <w:ind w:left="0"/>
              <w:rPr>
                <w:iCs/>
              </w:rPr>
            </w:pPr>
          </w:p>
        </w:tc>
        <w:tc>
          <w:tcPr>
            <w:tcW w:w="1275" w:type="dxa"/>
            <w:shd w:val="clear" w:color="auto" w:fill="auto"/>
          </w:tcPr>
          <w:p w14:paraId="22A05DCE" w14:textId="1E7E039B" w:rsidR="00DF73E8" w:rsidRPr="001F54AA" w:rsidRDefault="00067E72" w:rsidP="00FF2792">
            <w:pPr>
              <w:pStyle w:val="ListParagraph"/>
              <w:ind w:left="0"/>
              <w:jc w:val="right"/>
              <w:rPr>
                <w:iCs/>
              </w:rPr>
            </w:pPr>
            <w:r w:rsidRPr="001F54AA">
              <w:rPr>
                <w:iCs/>
              </w:rPr>
              <w:t>13,888</w:t>
            </w:r>
          </w:p>
        </w:tc>
        <w:tc>
          <w:tcPr>
            <w:tcW w:w="1418" w:type="dxa"/>
            <w:shd w:val="clear" w:color="auto" w:fill="auto"/>
          </w:tcPr>
          <w:p w14:paraId="7D3B6520" w14:textId="16529FC4" w:rsidR="00DF73E8" w:rsidRPr="001F54AA" w:rsidRDefault="00067E72" w:rsidP="00FF2792">
            <w:pPr>
              <w:pStyle w:val="ListParagraph"/>
              <w:ind w:left="0"/>
              <w:jc w:val="right"/>
              <w:rPr>
                <w:iCs/>
              </w:rPr>
            </w:pPr>
            <w:r w:rsidRPr="001F54AA">
              <w:rPr>
                <w:iCs/>
              </w:rPr>
              <w:t>296,516</w:t>
            </w:r>
          </w:p>
        </w:tc>
        <w:tc>
          <w:tcPr>
            <w:tcW w:w="1411" w:type="dxa"/>
            <w:shd w:val="clear" w:color="auto" w:fill="auto"/>
          </w:tcPr>
          <w:p w14:paraId="6AA36CCA" w14:textId="567DCD7F" w:rsidR="00DF73E8" w:rsidRPr="001F54AA" w:rsidRDefault="00067E72" w:rsidP="00FF2792">
            <w:pPr>
              <w:pStyle w:val="ListParagraph"/>
              <w:ind w:left="0"/>
              <w:jc w:val="right"/>
              <w:rPr>
                <w:iCs/>
              </w:rPr>
            </w:pPr>
            <w:r w:rsidRPr="001F54AA">
              <w:rPr>
                <w:iCs/>
              </w:rPr>
              <w:t>2.18</w:t>
            </w:r>
          </w:p>
        </w:tc>
      </w:tr>
      <w:tr w:rsidR="008A74E0" w14:paraId="29556E2B" w14:textId="77777777" w:rsidTr="00FF2792">
        <w:trPr>
          <w:trHeight w:val="570"/>
        </w:trPr>
        <w:tc>
          <w:tcPr>
            <w:tcW w:w="4804" w:type="dxa"/>
            <w:shd w:val="clear" w:color="auto" w:fill="auto"/>
          </w:tcPr>
          <w:p w14:paraId="363EE754" w14:textId="3F7E9674" w:rsidR="001E3C47" w:rsidRDefault="00067E72" w:rsidP="001E3C47">
            <w:pPr>
              <w:pStyle w:val="ListParagraph"/>
              <w:ind w:left="0"/>
              <w:rPr>
                <w:iCs/>
              </w:rPr>
            </w:pPr>
            <w:r>
              <w:rPr>
                <w:iCs/>
              </w:rPr>
              <w:t>Deposits With Local Authorities</w:t>
            </w:r>
          </w:p>
        </w:tc>
        <w:tc>
          <w:tcPr>
            <w:tcW w:w="1275" w:type="dxa"/>
            <w:shd w:val="clear" w:color="auto" w:fill="auto"/>
          </w:tcPr>
          <w:p w14:paraId="263D5031" w14:textId="3B0D8A12" w:rsidR="001E3C47" w:rsidRPr="001F54AA" w:rsidRDefault="00067E72" w:rsidP="00FF2792">
            <w:pPr>
              <w:pStyle w:val="ListParagraph"/>
              <w:ind w:left="0"/>
              <w:jc w:val="right"/>
              <w:rPr>
                <w:iCs/>
              </w:rPr>
            </w:pPr>
            <w:r>
              <w:rPr>
                <w:iCs/>
              </w:rPr>
              <w:t>13,990</w:t>
            </w:r>
          </w:p>
        </w:tc>
        <w:tc>
          <w:tcPr>
            <w:tcW w:w="1418" w:type="dxa"/>
            <w:shd w:val="clear" w:color="auto" w:fill="auto"/>
          </w:tcPr>
          <w:p w14:paraId="193A3701" w14:textId="1D86B026" w:rsidR="001E3C47" w:rsidRPr="001F54AA" w:rsidRDefault="00067E72" w:rsidP="00FF2792">
            <w:pPr>
              <w:pStyle w:val="ListParagraph"/>
              <w:ind w:left="0"/>
              <w:jc w:val="right"/>
              <w:rPr>
                <w:iCs/>
              </w:rPr>
            </w:pPr>
            <w:r>
              <w:rPr>
                <w:iCs/>
              </w:rPr>
              <w:t>237,475</w:t>
            </w:r>
          </w:p>
        </w:tc>
        <w:tc>
          <w:tcPr>
            <w:tcW w:w="1411" w:type="dxa"/>
            <w:shd w:val="clear" w:color="auto" w:fill="auto"/>
          </w:tcPr>
          <w:p w14:paraId="695CD49D" w14:textId="64A7CDBA" w:rsidR="001E3C47" w:rsidRPr="001F54AA" w:rsidRDefault="00067E72" w:rsidP="00FF2792">
            <w:pPr>
              <w:pStyle w:val="ListParagraph"/>
              <w:ind w:left="0"/>
              <w:jc w:val="right"/>
              <w:rPr>
                <w:iCs/>
              </w:rPr>
            </w:pPr>
            <w:r>
              <w:rPr>
                <w:iCs/>
              </w:rPr>
              <w:t>1.70</w:t>
            </w:r>
          </w:p>
        </w:tc>
      </w:tr>
      <w:tr w:rsidR="008A74E0" w14:paraId="1CF918FA" w14:textId="77777777" w:rsidTr="00FF2792">
        <w:tc>
          <w:tcPr>
            <w:tcW w:w="4804" w:type="dxa"/>
            <w:shd w:val="clear" w:color="auto" w:fill="auto"/>
          </w:tcPr>
          <w:p w14:paraId="5AAC6E98" w14:textId="77777777" w:rsidR="00DF73E8" w:rsidRPr="004D3D8C" w:rsidRDefault="00DF73E8" w:rsidP="00FF2792">
            <w:pPr>
              <w:pStyle w:val="ListParagraph"/>
              <w:ind w:left="0"/>
              <w:rPr>
                <w:b/>
                <w:bCs/>
                <w:iCs/>
              </w:rPr>
            </w:pPr>
          </w:p>
          <w:p w14:paraId="241BAA3E" w14:textId="77777777" w:rsidR="00DF73E8" w:rsidRPr="004D3D8C" w:rsidRDefault="00067E72" w:rsidP="00FF2792">
            <w:pPr>
              <w:pStyle w:val="ListParagraph"/>
              <w:ind w:left="0"/>
              <w:rPr>
                <w:b/>
                <w:bCs/>
                <w:iCs/>
              </w:rPr>
            </w:pPr>
            <w:r w:rsidRPr="004D3D8C">
              <w:rPr>
                <w:b/>
                <w:bCs/>
                <w:iCs/>
              </w:rPr>
              <w:t>TOTAL</w:t>
            </w:r>
          </w:p>
          <w:p w14:paraId="545ECB03" w14:textId="77777777" w:rsidR="00DF73E8" w:rsidRPr="004D3D8C" w:rsidRDefault="00DF73E8" w:rsidP="00FF2792">
            <w:pPr>
              <w:pStyle w:val="ListParagraph"/>
              <w:ind w:left="0"/>
              <w:rPr>
                <w:b/>
                <w:bCs/>
                <w:iCs/>
              </w:rPr>
            </w:pPr>
          </w:p>
        </w:tc>
        <w:tc>
          <w:tcPr>
            <w:tcW w:w="1275" w:type="dxa"/>
            <w:shd w:val="clear" w:color="auto" w:fill="auto"/>
          </w:tcPr>
          <w:p w14:paraId="539F1EA9" w14:textId="77777777" w:rsidR="00DF73E8" w:rsidRPr="001F54AA" w:rsidRDefault="00DF73E8" w:rsidP="00FF2792">
            <w:pPr>
              <w:pStyle w:val="ListParagraph"/>
              <w:ind w:left="0"/>
              <w:jc w:val="right"/>
              <w:rPr>
                <w:b/>
                <w:bCs/>
                <w:iCs/>
              </w:rPr>
            </w:pPr>
          </w:p>
          <w:p w14:paraId="1A681ACE" w14:textId="06739CB2" w:rsidR="00DF73E8" w:rsidRPr="001F54AA" w:rsidRDefault="00067E72" w:rsidP="00FF2792">
            <w:pPr>
              <w:pStyle w:val="ListParagraph"/>
              <w:ind w:left="0"/>
              <w:jc w:val="right"/>
              <w:rPr>
                <w:b/>
                <w:bCs/>
                <w:iCs/>
              </w:rPr>
            </w:pPr>
            <w:r>
              <w:rPr>
                <w:b/>
                <w:bCs/>
                <w:iCs/>
              </w:rPr>
              <w:t>51,050</w:t>
            </w:r>
          </w:p>
        </w:tc>
        <w:tc>
          <w:tcPr>
            <w:tcW w:w="1418" w:type="dxa"/>
            <w:shd w:val="clear" w:color="auto" w:fill="auto"/>
          </w:tcPr>
          <w:p w14:paraId="26D90969" w14:textId="77777777" w:rsidR="00DF73E8" w:rsidRPr="001F54AA" w:rsidRDefault="00DF73E8" w:rsidP="00FF2792">
            <w:pPr>
              <w:pStyle w:val="ListParagraph"/>
              <w:ind w:left="0"/>
              <w:jc w:val="right"/>
              <w:rPr>
                <w:b/>
                <w:bCs/>
                <w:iCs/>
              </w:rPr>
            </w:pPr>
          </w:p>
          <w:p w14:paraId="6F4AB9F0" w14:textId="786170BE" w:rsidR="00DF73E8" w:rsidRPr="001F54AA" w:rsidRDefault="00067E72" w:rsidP="00FF2792">
            <w:pPr>
              <w:pStyle w:val="ListParagraph"/>
              <w:ind w:left="0"/>
              <w:jc w:val="right"/>
              <w:rPr>
                <w:b/>
                <w:bCs/>
                <w:iCs/>
              </w:rPr>
            </w:pPr>
            <w:r>
              <w:rPr>
                <w:b/>
                <w:bCs/>
                <w:iCs/>
              </w:rPr>
              <w:t>832,779</w:t>
            </w:r>
          </w:p>
        </w:tc>
        <w:tc>
          <w:tcPr>
            <w:tcW w:w="1411" w:type="dxa"/>
            <w:shd w:val="clear" w:color="auto" w:fill="auto"/>
          </w:tcPr>
          <w:p w14:paraId="20CC2041" w14:textId="77777777" w:rsidR="00DF73E8" w:rsidRPr="001F54AA" w:rsidRDefault="00DF73E8" w:rsidP="00FF2792">
            <w:pPr>
              <w:pStyle w:val="ListParagraph"/>
              <w:ind w:left="0"/>
              <w:jc w:val="right"/>
              <w:rPr>
                <w:b/>
                <w:bCs/>
                <w:iCs/>
              </w:rPr>
            </w:pPr>
          </w:p>
          <w:p w14:paraId="51FE1F06" w14:textId="110D3F5A" w:rsidR="00DF73E8" w:rsidRPr="001F54AA" w:rsidRDefault="00067E72" w:rsidP="00FF2792">
            <w:pPr>
              <w:pStyle w:val="ListParagraph"/>
              <w:ind w:left="0"/>
              <w:jc w:val="right"/>
              <w:rPr>
                <w:b/>
                <w:bCs/>
                <w:iCs/>
              </w:rPr>
            </w:pPr>
            <w:r w:rsidRPr="001F54AA">
              <w:rPr>
                <w:b/>
                <w:bCs/>
                <w:iCs/>
              </w:rPr>
              <w:t>1.64</w:t>
            </w:r>
          </w:p>
        </w:tc>
      </w:tr>
    </w:tbl>
    <w:p w14:paraId="1B3FE299" w14:textId="77777777" w:rsidR="00DF73E8" w:rsidRDefault="00DF73E8" w:rsidP="00DF73E8">
      <w:pPr>
        <w:pStyle w:val="ListParagraph"/>
        <w:rPr>
          <w:iCs/>
          <w:color w:val="4F81BD" w:themeColor="accent1"/>
        </w:rPr>
      </w:pPr>
    </w:p>
    <w:p w14:paraId="7CE4CEC3" w14:textId="0C17A7D0" w:rsidR="00DF73E8" w:rsidRPr="00262D08" w:rsidRDefault="00067E72" w:rsidP="00262D08">
      <w:pPr>
        <w:pStyle w:val="ListParagraph"/>
        <w:numPr>
          <w:ilvl w:val="0"/>
          <w:numId w:val="8"/>
        </w:numPr>
        <w:rPr>
          <w:rFonts w:ascii="Calibri" w:eastAsia="Calibri" w:hAnsi="Calibri" w:cs="Calibri"/>
          <w:color w:val="FF0000"/>
          <w:rPrChange w:id="15" w:author="Louise Mattinson" w:date="2023-07-27T15:51:00Z">
            <w:rPr>
              <w:iCs/>
            </w:rPr>
          </w:rPrChange>
        </w:rPr>
      </w:pPr>
      <w:r w:rsidRPr="00FF5857">
        <w:t xml:space="preserve">The average return of </w:t>
      </w:r>
      <w:r w:rsidR="00F15C2F">
        <w:t>1.64</w:t>
      </w:r>
      <w:r w:rsidRPr="00FF5857">
        <w:t>% in 202</w:t>
      </w:r>
      <w:r w:rsidR="00F15C2F">
        <w:t>2/23</w:t>
      </w:r>
      <w:r w:rsidRPr="00FF5857">
        <w:t xml:space="preserve"> </w:t>
      </w:r>
      <w:r w:rsidR="00D74AE5">
        <w:t xml:space="preserve">is much higher than </w:t>
      </w:r>
      <w:r w:rsidRPr="00FF5857">
        <w:t>the 0.</w:t>
      </w:r>
      <w:r w:rsidR="00F15C2F">
        <w:t>15</w:t>
      </w:r>
      <w:r w:rsidRPr="00FF5857">
        <w:t>% achieved in 202</w:t>
      </w:r>
      <w:r w:rsidR="00F15C2F">
        <w:t>1/22</w:t>
      </w:r>
      <w:r w:rsidRPr="00FF5857">
        <w:t xml:space="preserve">, and reflects the </w:t>
      </w:r>
      <w:r w:rsidR="001868B5">
        <w:t xml:space="preserve">interest rate increases that </w:t>
      </w:r>
      <w:r w:rsidR="00D74AE5">
        <w:t xml:space="preserve">took place throughout </w:t>
      </w:r>
      <w:r w:rsidR="001868B5">
        <w:t xml:space="preserve">the </w:t>
      </w:r>
      <w:r w:rsidR="00D74AE5">
        <w:t xml:space="preserve">financial </w:t>
      </w:r>
      <w:r w:rsidR="001868B5">
        <w:t>year</w:t>
      </w:r>
      <w:r w:rsidRPr="00FF5857">
        <w:t xml:space="preserve">. </w:t>
      </w:r>
      <w:r w:rsidR="003E7146">
        <w:t>The opportunity to le</w:t>
      </w:r>
      <w:r w:rsidR="003E7146" w:rsidRPr="003E7146">
        <w:t>nd</w:t>
      </w:r>
      <w:r w:rsidR="001868B5" w:rsidRPr="003E7146">
        <w:t xml:space="preserve"> to other</w:t>
      </w:r>
      <w:r w:rsidRPr="003E7146">
        <w:t xml:space="preserve"> local authorit</w:t>
      </w:r>
      <w:r w:rsidR="001868B5" w:rsidRPr="003E7146">
        <w:t>ies has also increased slightly from last year as the</w:t>
      </w:r>
      <w:r w:rsidRPr="003E7146">
        <w:t xml:space="preserve"> higher cash balances </w:t>
      </w:r>
      <w:r w:rsidR="001868B5" w:rsidRPr="003E7146">
        <w:t xml:space="preserve">of 2021/22 brought about by </w:t>
      </w:r>
      <w:proofErr w:type="spellStart"/>
      <w:r w:rsidR="001868B5" w:rsidRPr="003E7146">
        <w:t>covid</w:t>
      </w:r>
      <w:proofErr w:type="spellEnd"/>
      <w:r w:rsidR="001868B5" w:rsidRPr="003E7146">
        <w:t xml:space="preserve"> grants have begun to diminish</w:t>
      </w:r>
      <w:r w:rsidR="00262D08">
        <w:t>; this has meant that those councils in need of cash have sought to borrow from those councils with short-term surplus funds such as South Ribble.</w:t>
      </w:r>
    </w:p>
    <w:p w14:paraId="70DCFE1B" w14:textId="77777777" w:rsidR="00DF73E8" w:rsidRPr="009D4302" w:rsidRDefault="00DF73E8" w:rsidP="00DF73E8">
      <w:pPr>
        <w:pStyle w:val="ListParagraph"/>
        <w:tabs>
          <w:tab w:val="left" w:pos="567"/>
        </w:tabs>
        <w:jc w:val="both"/>
        <w:rPr>
          <w:iCs/>
          <w:color w:val="4F81BD" w:themeColor="accent1"/>
        </w:rPr>
      </w:pPr>
    </w:p>
    <w:p w14:paraId="690D47F8" w14:textId="32FB57B7" w:rsidR="00DF73E8" w:rsidRPr="00362DF9" w:rsidRDefault="00067E72" w:rsidP="00437585">
      <w:pPr>
        <w:pStyle w:val="ListParagraph"/>
        <w:numPr>
          <w:ilvl w:val="0"/>
          <w:numId w:val="8"/>
        </w:numPr>
        <w:tabs>
          <w:tab w:val="left" w:pos="567"/>
        </w:tabs>
        <w:jc w:val="both"/>
        <w:rPr>
          <w:iCs/>
        </w:rPr>
      </w:pPr>
      <w:r w:rsidRPr="00362DF9">
        <w:rPr>
          <w:iCs/>
        </w:rPr>
        <w:t>The average daily balance of £</w:t>
      </w:r>
      <w:r w:rsidR="001E3C47">
        <w:rPr>
          <w:iCs/>
        </w:rPr>
        <w:t>51.050</w:t>
      </w:r>
      <w:r w:rsidRPr="00362DF9">
        <w:rPr>
          <w:iCs/>
        </w:rPr>
        <w:t xml:space="preserve">m shown above </w:t>
      </w:r>
      <w:r w:rsidR="001A0DF0" w:rsidRPr="00362DF9">
        <w:rPr>
          <w:iCs/>
        </w:rPr>
        <w:t>is</w:t>
      </w:r>
      <w:r w:rsidRPr="00362DF9">
        <w:rPr>
          <w:iCs/>
        </w:rPr>
        <w:t xml:space="preserve"> </w:t>
      </w:r>
      <w:r w:rsidR="001E3C47">
        <w:rPr>
          <w:iCs/>
        </w:rPr>
        <w:t>12</w:t>
      </w:r>
      <w:r w:rsidRPr="00362DF9">
        <w:rPr>
          <w:iCs/>
        </w:rPr>
        <w:t xml:space="preserve">% </w:t>
      </w:r>
      <w:r w:rsidR="001A0DF0" w:rsidRPr="00362DF9">
        <w:rPr>
          <w:iCs/>
        </w:rPr>
        <w:t>lower</w:t>
      </w:r>
      <w:r w:rsidRPr="00362DF9">
        <w:rPr>
          <w:iCs/>
        </w:rPr>
        <w:t xml:space="preserve"> than the 202</w:t>
      </w:r>
      <w:r w:rsidR="001A0DF0" w:rsidRPr="00362DF9">
        <w:rPr>
          <w:iCs/>
        </w:rPr>
        <w:t>1/22</w:t>
      </w:r>
      <w:r w:rsidRPr="00362DF9">
        <w:rPr>
          <w:iCs/>
        </w:rPr>
        <w:t xml:space="preserve"> figure of £5</w:t>
      </w:r>
      <w:r w:rsidR="001A0DF0" w:rsidRPr="00362DF9">
        <w:rPr>
          <w:iCs/>
        </w:rPr>
        <w:t>8.294</w:t>
      </w:r>
      <w:r w:rsidRPr="00362DF9">
        <w:rPr>
          <w:iCs/>
        </w:rPr>
        <w:t xml:space="preserve">m. </w:t>
      </w:r>
      <w:r w:rsidR="001A0DF0" w:rsidRPr="00362DF9">
        <w:rPr>
          <w:iCs/>
        </w:rPr>
        <w:t>However the rise in rates has meant that</w:t>
      </w:r>
      <w:r w:rsidRPr="00362DF9">
        <w:rPr>
          <w:iCs/>
        </w:rPr>
        <w:t xml:space="preserve"> interest earned</w:t>
      </w:r>
      <w:r w:rsidR="00E03E86" w:rsidRPr="00362DF9">
        <w:rPr>
          <w:iCs/>
        </w:rPr>
        <w:t xml:space="preserve"> has also risen</w:t>
      </w:r>
      <w:r w:rsidRPr="00362DF9">
        <w:rPr>
          <w:iCs/>
        </w:rPr>
        <w:t xml:space="preserve">, </w:t>
      </w:r>
      <w:r w:rsidR="00D74AE5">
        <w:rPr>
          <w:iCs/>
        </w:rPr>
        <w:t xml:space="preserve">resulting in a </w:t>
      </w:r>
      <w:r w:rsidRPr="00362DF9">
        <w:rPr>
          <w:iCs/>
        </w:rPr>
        <w:t>total of £</w:t>
      </w:r>
      <w:r w:rsidR="001E3C47">
        <w:rPr>
          <w:iCs/>
        </w:rPr>
        <w:t>833</w:t>
      </w:r>
      <w:r w:rsidRPr="00362DF9">
        <w:rPr>
          <w:iCs/>
        </w:rPr>
        <w:t>k</w:t>
      </w:r>
      <w:r w:rsidR="00D74AE5">
        <w:rPr>
          <w:iCs/>
        </w:rPr>
        <w:t xml:space="preserve">; this is </w:t>
      </w:r>
      <w:r w:rsidR="00E03E86" w:rsidRPr="00362DF9">
        <w:rPr>
          <w:iCs/>
        </w:rPr>
        <w:t xml:space="preserve">a </w:t>
      </w:r>
      <w:r w:rsidR="001E3C47">
        <w:rPr>
          <w:iCs/>
        </w:rPr>
        <w:t>957</w:t>
      </w:r>
      <w:r w:rsidRPr="00362DF9">
        <w:rPr>
          <w:iCs/>
        </w:rPr>
        <w:t>%</w:t>
      </w:r>
      <w:r w:rsidR="00E03E86" w:rsidRPr="00362DF9">
        <w:rPr>
          <w:iCs/>
        </w:rPr>
        <w:t xml:space="preserve"> increase</w:t>
      </w:r>
      <w:r w:rsidRPr="00362DF9">
        <w:rPr>
          <w:iCs/>
        </w:rPr>
        <w:t xml:space="preserve"> </w:t>
      </w:r>
      <w:r w:rsidR="00E03E86" w:rsidRPr="00362DF9">
        <w:rPr>
          <w:iCs/>
        </w:rPr>
        <w:t>on</w:t>
      </w:r>
      <w:r w:rsidRPr="00362DF9">
        <w:rPr>
          <w:iCs/>
        </w:rPr>
        <w:t xml:space="preserve"> the £</w:t>
      </w:r>
      <w:r w:rsidR="00E03E86" w:rsidRPr="00362DF9">
        <w:rPr>
          <w:iCs/>
        </w:rPr>
        <w:t>8</w:t>
      </w:r>
      <w:r w:rsidRPr="00362DF9">
        <w:rPr>
          <w:iCs/>
        </w:rPr>
        <w:t>7k earned in 202</w:t>
      </w:r>
      <w:r w:rsidR="00E03E86" w:rsidRPr="00362DF9">
        <w:rPr>
          <w:iCs/>
        </w:rPr>
        <w:t>1</w:t>
      </w:r>
      <w:r w:rsidRPr="00362DF9">
        <w:rPr>
          <w:iCs/>
        </w:rPr>
        <w:t>/2</w:t>
      </w:r>
      <w:r w:rsidR="00E03E86" w:rsidRPr="00362DF9">
        <w:rPr>
          <w:iCs/>
        </w:rPr>
        <w:t>2</w:t>
      </w:r>
      <w:r w:rsidR="00D74AE5">
        <w:rPr>
          <w:iCs/>
        </w:rPr>
        <w:t>.</w:t>
      </w:r>
    </w:p>
    <w:p w14:paraId="3D8EE02B" w14:textId="77777777" w:rsidR="00DF73E8" w:rsidRPr="009D4302" w:rsidRDefault="00DF73E8" w:rsidP="00432693">
      <w:pPr>
        <w:pStyle w:val="ListParagraph"/>
        <w:ind w:left="567" w:hanging="709"/>
        <w:jc w:val="both"/>
        <w:rPr>
          <w:iCs/>
          <w:color w:val="4F81BD" w:themeColor="accent1"/>
        </w:rPr>
      </w:pPr>
    </w:p>
    <w:p w14:paraId="5C032E84" w14:textId="2AD2AA22" w:rsidR="00584F3A" w:rsidRPr="009837BA" w:rsidRDefault="00067E72" w:rsidP="00437585">
      <w:pPr>
        <w:pStyle w:val="ListParagraph"/>
        <w:numPr>
          <w:ilvl w:val="0"/>
          <w:numId w:val="8"/>
        </w:numPr>
        <w:tabs>
          <w:tab w:val="left" w:pos="567"/>
        </w:tabs>
        <w:jc w:val="both"/>
        <w:rPr>
          <w:iCs/>
        </w:rPr>
      </w:pPr>
      <w:r w:rsidRPr="009837BA">
        <w:rPr>
          <w:iCs/>
        </w:rPr>
        <w:t>As investment opportunities have opened up again, compared to very limited availability in 2021/22, the Council has placed less money with the DMO in favour of alternatives with better rates. The average daily investment with the DMO was £3.844m in 2022/23 compared with £10.640m the previous year.</w:t>
      </w:r>
    </w:p>
    <w:p w14:paraId="3C4F9C61" w14:textId="77777777" w:rsidR="00DF73E8" w:rsidRPr="009D4302" w:rsidRDefault="00DF73E8" w:rsidP="00432693">
      <w:pPr>
        <w:pStyle w:val="ListParagraph"/>
        <w:tabs>
          <w:tab w:val="left" w:pos="567"/>
        </w:tabs>
        <w:ind w:left="567" w:hanging="709"/>
        <w:rPr>
          <w:iCs/>
          <w:color w:val="4F81BD" w:themeColor="accent1"/>
        </w:rPr>
      </w:pPr>
    </w:p>
    <w:p w14:paraId="552F0CE7" w14:textId="0C868F2E" w:rsidR="00DF73E8" w:rsidRPr="001868B5" w:rsidRDefault="00067E72" w:rsidP="00437585">
      <w:pPr>
        <w:pStyle w:val="ListParagraph"/>
        <w:numPr>
          <w:ilvl w:val="0"/>
          <w:numId w:val="8"/>
        </w:numPr>
        <w:tabs>
          <w:tab w:val="left" w:pos="567"/>
        </w:tabs>
        <w:jc w:val="both"/>
        <w:rPr>
          <w:iCs/>
        </w:rPr>
      </w:pPr>
      <w:r w:rsidRPr="00302001">
        <w:t>The original earnings target for 202</w:t>
      </w:r>
      <w:r w:rsidR="001868B5">
        <w:t>2/23</w:t>
      </w:r>
      <w:r w:rsidRPr="00302001">
        <w:t>, set in February 202</w:t>
      </w:r>
      <w:r w:rsidR="001868B5">
        <w:t>2</w:t>
      </w:r>
      <w:r w:rsidRPr="00302001">
        <w:t xml:space="preserve">, was </w:t>
      </w:r>
      <w:r w:rsidR="006F1BD3">
        <w:t>1.25</w:t>
      </w:r>
      <w:r w:rsidRPr="00302001">
        <w:t>%, this was confirmed in the half-yearly update in November 202</w:t>
      </w:r>
      <w:r w:rsidR="001868B5">
        <w:t>2</w:t>
      </w:r>
      <w:r w:rsidRPr="00302001">
        <w:t xml:space="preserve">. </w:t>
      </w:r>
      <w:r w:rsidR="001868B5" w:rsidRPr="001868B5">
        <w:t>T</w:t>
      </w:r>
      <w:r w:rsidRPr="001868B5">
        <w:t>he target has been</w:t>
      </w:r>
      <w:r w:rsidR="001868B5" w:rsidRPr="001868B5">
        <w:t xml:space="preserve"> comfortably</w:t>
      </w:r>
      <w:r w:rsidRPr="001868B5">
        <w:t xml:space="preserve"> exceeded in 202</w:t>
      </w:r>
      <w:r w:rsidR="00584F3A">
        <w:t>2/23</w:t>
      </w:r>
      <w:r w:rsidRPr="001868B5">
        <w:t>.</w:t>
      </w:r>
    </w:p>
    <w:p w14:paraId="090EE7B1" w14:textId="77777777" w:rsidR="00DF73E8" w:rsidRPr="009D4302" w:rsidRDefault="00DF73E8" w:rsidP="00DF73E8">
      <w:pPr>
        <w:pStyle w:val="ListParagraph"/>
        <w:jc w:val="both"/>
        <w:rPr>
          <w:iCs/>
          <w:color w:val="4F81BD" w:themeColor="accent1"/>
        </w:rPr>
      </w:pPr>
    </w:p>
    <w:p w14:paraId="474F60DD" w14:textId="77777777" w:rsidR="00DF73E8" w:rsidRPr="002E7196" w:rsidRDefault="00067E72" w:rsidP="00DF73E8">
      <w:pPr>
        <w:pStyle w:val="Heading1"/>
        <w:rPr>
          <w:rFonts w:asciiTheme="majorHAnsi" w:hAnsiTheme="majorHAnsi" w:cstheme="majorHAnsi"/>
          <w:sz w:val="22"/>
          <w:szCs w:val="22"/>
        </w:rPr>
      </w:pPr>
      <w:r w:rsidRPr="002E7196">
        <w:rPr>
          <w:rFonts w:asciiTheme="majorHAnsi" w:hAnsiTheme="majorHAnsi" w:cstheme="majorHAnsi"/>
          <w:sz w:val="22"/>
          <w:szCs w:val="22"/>
        </w:rPr>
        <w:t>ADVICE OF LINK ASSET SERVICES</w:t>
      </w:r>
    </w:p>
    <w:p w14:paraId="01C20600" w14:textId="4CD33939" w:rsidR="00DF73E8" w:rsidRPr="00435809" w:rsidRDefault="00067E72" w:rsidP="00437585">
      <w:pPr>
        <w:pStyle w:val="ListParagraph"/>
        <w:numPr>
          <w:ilvl w:val="0"/>
          <w:numId w:val="8"/>
        </w:numPr>
        <w:tabs>
          <w:tab w:val="left" w:pos="567"/>
        </w:tabs>
        <w:jc w:val="both"/>
        <w:rPr>
          <w:iCs/>
        </w:rPr>
      </w:pPr>
      <w:r w:rsidRPr="005A1727">
        <w:rPr>
          <w:iCs/>
        </w:rPr>
        <w:t>Link Asset Services’ review of the Economy and Interest Rates in 202</w:t>
      </w:r>
      <w:r w:rsidR="00435809">
        <w:rPr>
          <w:iCs/>
        </w:rPr>
        <w:t>2/23</w:t>
      </w:r>
      <w:r w:rsidRPr="005A1727">
        <w:rPr>
          <w:iCs/>
        </w:rPr>
        <w:t xml:space="preserve"> is presented as Appendix C.</w:t>
      </w:r>
    </w:p>
    <w:p w14:paraId="0B6CE7B3" w14:textId="77777777" w:rsidR="00DF73E8" w:rsidRPr="004E0BBE" w:rsidRDefault="00DF73E8" w:rsidP="002E7196">
      <w:pPr>
        <w:pStyle w:val="ListParagraph"/>
        <w:tabs>
          <w:tab w:val="left" w:pos="567"/>
        </w:tabs>
        <w:ind w:left="567" w:hanging="709"/>
        <w:jc w:val="both"/>
        <w:rPr>
          <w:iCs/>
          <w:color w:val="4F81BD" w:themeColor="accent1"/>
          <w:highlight w:val="yellow"/>
        </w:rPr>
      </w:pPr>
    </w:p>
    <w:p w14:paraId="6C016C42" w14:textId="03AC001B" w:rsidR="00DF73E8" w:rsidRPr="005A1727" w:rsidRDefault="00067E72" w:rsidP="00437585">
      <w:pPr>
        <w:pStyle w:val="ListParagraph"/>
        <w:numPr>
          <w:ilvl w:val="0"/>
          <w:numId w:val="8"/>
        </w:numPr>
        <w:tabs>
          <w:tab w:val="left" w:pos="567"/>
        </w:tabs>
        <w:jc w:val="both"/>
        <w:rPr>
          <w:iCs/>
        </w:rPr>
      </w:pPr>
      <w:r w:rsidRPr="005A1727">
        <w:rPr>
          <w:iCs/>
        </w:rPr>
        <w:t xml:space="preserve">Appendix </w:t>
      </w:r>
      <w:r w:rsidR="00445367">
        <w:rPr>
          <w:iCs/>
        </w:rPr>
        <w:t>E</w:t>
      </w:r>
      <w:r w:rsidRPr="005A1727">
        <w:rPr>
          <w:iCs/>
        </w:rPr>
        <w:t xml:space="preserve"> is a detailed commentary on interest rate forecasts. </w:t>
      </w:r>
    </w:p>
    <w:p w14:paraId="0DA31396" w14:textId="77777777" w:rsidR="00DF73E8" w:rsidRPr="005A1727" w:rsidRDefault="00DF73E8" w:rsidP="00DF73E8">
      <w:pPr>
        <w:pStyle w:val="ListParagraph"/>
        <w:jc w:val="both"/>
        <w:rPr>
          <w:iCs/>
        </w:rPr>
      </w:pPr>
    </w:p>
    <w:p w14:paraId="3B3E2D15" w14:textId="77777777" w:rsidR="002E7196" w:rsidRDefault="00067E72" w:rsidP="002E7196">
      <w:pPr>
        <w:spacing w:after="0" w:line="240" w:lineRule="auto"/>
        <w:jc w:val="both"/>
        <w:rPr>
          <w:rFonts w:asciiTheme="majorHAnsi" w:hAnsiTheme="majorHAnsi" w:cstheme="majorHAnsi"/>
          <w:b/>
          <w:bCs/>
        </w:rPr>
      </w:pPr>
      <w:r w:rsidRPr="0099268D">
        <w:rPr>
          <w:rFonts w:asciiTheme="majorHAnsi" w:hAnsiTheme="majorHAnsi" w:cstheme="majorHAnsi"/>
          <w:b/>
          <w:bCs/>
        </w:rPr>
        <w:t>Climate change and air quality</w:t>
      </w:r>
    </w:p>
    <w:p w14:paraId="4E40005A" w14:textId="77777777" w:rsidR="002E7196" w:rsidRDefault="002E7196" w:rsidP="002E7196">
      <w:pPr>
        <w:spacing w:after="0" w:line="240" w:lineRule="auto"/>
        <w:jc w:val="both"/>
        <w:rPr>
          <w:rFonts w:asciiTheme="majorHAnsi" w:hAnsiTheme="majorHAnsi" w:cstheme="majorHAnsi"/>
          <w:b/>
          <w:bCs/>
        </w:rPr>
      </w:pPr>
    </w:p>
    <w:p w14:paraId="4AE2048F" w14:textId="7A5DB1D5" w:rsidR="004758E2" w:rsidRPr="002E7196" w:rsidRDefault="00067E72" w:rsidP="00437585">
      <w:pPr>
        <w:pStyle w:val="ListParagraph"/>
        <w:numPr>
          <w:ilvl w:val="0"/>
          <w:numId w:val="8"/>
        </w:numPr>
        <w:spacing w:after="0" w:line="240" w:lineRule="auto"/>
        <w:jc w:val="both"/>
        <w:rPr>
          <w:rFonts w:asciiTheme="majorHAnsi" w:hAnsiTheme="majorHAnsi" w:cstheme="majorHAnsi"/>
          <w:b/>
          <w:bCs/>
        </w:rPr>
      </w:pPr>
      <w:r w:rsidRPr="00E06F2E">
        <w:t>The work noted in this report does not impact the climate change and sustainability targets of the Councils Green Agenda and all environmental considerations are in place.</w:t>
      </w:r>
    </w:p>
    <w:p w14:paraId="4AE20490" w14:textId="77777777" w:rsidR="00284E95" w:rsidRPr="004758E2" w:rsidRDefault="00284E95" w:rsidP="004758E2">
      <w:pPr>
        <w:tabs>
          <w:tab w:val="left" w:pos="567"/>
        </w:tabs>
        <w:spacing w:line="240" w:lineRule="auto"/>
        <w:ind w:right="-284"/>
        <w:rPr>
          <w:rFonts w:ascii="Arial" w:eastAsia="Times New Roman" w:hAnsi="Arial" w:cs="Arial"/>
          <w:lang w:eastAsia="en-GB"/>
        </w:rPr>
      </w:pPr>
    </w:p>
    <w:p w14:paraId="4AE20491" w14:textId="77777777" w:rsidR="000179AF" w:rsidRPr="00ED4FF1" w:rsidRDefault="00067E72"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6157A5A5" w14:textId="42567015" w:rsidR="00876315" w:rsidRPr="009711D3" w:rsidRDefault="00067E72" w:rsidP="00437585">
      <w:pPr>
        <w:pStyle w:val="ListParagraph"/>
        <w:numPr>
          <w:ilvl w:val="0"/>
          <w:numId w:val="8"/>
        </w:numPr>
        <w:spacing w:after="0" w:line="240" w:lineRule="auto"/>
        <w:jc w:val="both"/>
        <w:rPr>
          <w:rFonts w:cstheme="minorHAnsi"/>
          <w:bCs/>
          <w:iCs/>
        </w:rPr>
      </w:pPr>
      <w:r w:rsidRPr="000A0ABA">
        <w:rPr>
          <w:rFonts w:cstheme="minorHAnsi"/>
          <w:bCs/>
          <w:iCs/>
        </w:rPr>
        <w:t>Not applicable</w:t>
      </w:r>
      <w:r w:rsidR="00A01F9B" w:rsidRPr="000A0ABA">
        <w:rPr>
          <w:rFonts w:cstheme="minorHAnsi"/>
          <w:bCs/>
          <w:iCs/>
        </w:rPr>
        <w:t xml:space="preserve"> </w:t>
      </w:r>
    </w:p>
    <w:p w14:paraId="4AE20493" w14:textId="4DC6DEA1" w:rsidR="004758E2" w:rsidRDefault="00067E72"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2B59FA18" w14:textId="45E69D65" w:rsidR="0099268D" w:rsidRPr="0031231D" w:rsidRDefault="00067E72" w:rsidP="00437585">
      <w:pPr>
        <w:pStyle w:val="ListParagraph"/>
        <w:numPr>
          <w:ilvl w:val="0"/>
          <w:numId w:val="8"/>
        </w:numPr>
      </w:pPr>
      <w:bookmarkStart w:id="16" w:name="_Hlk108006294"/>
      <w:r>
        <w:t>Regular monitoring and reporting of the Council’s Treasury Management  position ensure compliance with Prudential Indicators and the Treasury Management Code of Practice</w:t>
      </w:r>
      <w:r w:rsidR="00A67E86">
        <w:t>.</w:t>
      </w:r>
    </w:p>
    <w:bookmarkEnd w:id="16"/>
    <w:p w14:paraId="4AE20495" w14:textId="77777777" w:rsidR="000179AF" w:rsidRPr="00ED4FF1" w:rsidRDefault="00067E72"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010A394B" w14:textId="701621F9" w:rsidR="00DF73E8" w:rsidRPr="003A0A63" w:rsidRDefault="00262D08" w:rsidP="00310A74">
      <w:pPr>
        <w:ind w:left="567" w:hanging="709"/>
        <w:jc w:val="both"/>
        <w:rPr>
          <w:color w:val="FF0000"/>
        </w:rPr>
      </w:pPr>
      <w:r>
        <w:t>46.</w:t>
      </w:r>
      <w:r w:rsidR="00310A74">
        <w:tab/>
      </w:r>
      <w:bookmarkStart w:id="17" w:name="_Hlk108006411"/>
      <w:r w:rsidR="00C61A70">
        <w:t>There are no direct financial implications arising from this report.</w:t>
      </w:r>
      <w:r w:rsidR="00067E72">
        <w:t xml:space="preserve"> </w:t>
      </w:r>
      <w:r w:rsidR="00067E72" w:rsidRPr="00DF73E8">
        <w:t>All financial implications in respect of treasury management activity arise as a result of the annual Treasury Strategies for 202</w:t>
      </w:r>
      <w:r w:rsidR="003A0A63">
        <w:t>2/23</w:t>
      </w:r>
      <w:r w:rsidR="00067E72" w:rsidRPr="00DF73E8">
        <w:t xml:space="preserve"> approved previously by Council. This report presents details of actual performance achieved as a result of implementing the approved strategies. </w:t>
      </w:r>
      <w:r w:rsidR="00067E72" w:rsidRPr="000F01BC">
        <w:t>Variances from the revised budgets for interest receivable and</w:t>
      </w:r>
      <w:r w:rsidR="00067E72" w:rsidRPr="00DF73E8">
        <w:t xml:space="preserve"> </w:t>
      </w:r>
      <w:r w:rsidR="00067E72" w:rsidRPr="000F01BC">
        <w:t>payable for 202</w:t>
      </w:r>
      <w:r w:rsidR="003A0A63" w:rsidRPr="000F01BC">
        <w:t>2/23</w:t>
      </w:r>
      <w:r w:rsidR="00067E72" w:rsidRPr="000F01BC">
        <w:t xml:space="preserve"> were reflected in the report ‘Revenue and Capital Budget Monitoring 2</w:t>
      </w:r>
      <w:r w:rsidR="003A0A63" w:rsidRPr="000F01BC">
        <w:t>2/23</w:t>
      </w:r>
      <w:r w:rsidR="00067E72" w:rsidRPr="000F01BC">
        <w:t xml:space="preserve"> Outturn’, presented to Cabinet on 2</w:t>
      </w:r>
      <w:r w:rsidR="003A0A63" w:rsidRPr="000F01BC">
        <w:t>1</w:t>
      </w:r>
      <w:r w:rsidR="00067E72" w:rsidRPr="000F01BC">
        <w:t xml:space="preserve"> June 202</w:t>
      </w:r>
      <w:r w:rsidR="003A0A63" w:rsidRPr="000F01BC">
        <w:t>3</w:t>
      </w:r>
      <w:r w:rsidR="00067E72" w:rsidRPr="000F01BC">
        <w:t>.</w:t>
      </w:r>
    </w:p>
    <w:p w14:paraId="256A94FA" w14:textId="40B9D75A" w:rsidR="00DF73E8" w:rsidRPr="00DF73E8" w:rsidRDefault="00702CC6" w:rsidP="00310A74">
      <w:pPr>
        <w:ind w:left="567" w:hanging="709"/>
        <w:jc w:val="both"/>
      </w:pPr>
      <w:r>
        <w:t>47</w:t>
      </w:r>
      <w:r w:rsidR="00067E72">
        <w:t>.</w:t>
      </w:r>
      <w:r w:rsidR="00310A74">
        <w:tab/>
      </w:r>
      <w:r w:rsidR="00067E72" w:rsidRPr="00DF73E8">
        <w:t xml:space="preserve">In March 2020 the government consulted on revising the PWLB’s lending terms to end the situation in which a minority of local authorities used PWLB loans to support the acquisition of investment assets primarily for yield. </w:t>
      </w:r>
    </w:p>
    <w:p w14:paraId="71A60A1D" w14:textId="01C4F813" w:rsidR="00DF73E8" w:rsidRPr="00DF73E8" w:rsidRDefault="00702CC6" w:rsidP="00310A74">
      <w:pPr>
        <w:ind w:left="567" w:hanging="709"/>
        <w:jc w:val="both"/>
      </w:pPr>
      <w:r>
        <w:t>48</w:t>
      </w:r>
      <w:r w:rsidR="00067E72">
        <w:t>.</w:t>
      </w:r>
      <w:r w:rsidR="00310A74">
        <w:tab/>
      </w:r>
      <w:r w:rsidR="00067E72" w:rsidRPr="00DF73E8">
        <w:t>In November 2020, the government published its response to this consultation and implemented these reforms.</w:t>
      </w:r>
    </w:p>
    <w:p w14:paraId="223499FB" w14:textId="50BD07E4" w:rsidR="00C61A70" w:rsidRDefault="00702CC6" w:rsidP="00310A74">
      <w:pPr>
        <w:ind w:left="567" w:hanging="709"/>
      </w:pPr>
      <w:r>
        <w:t>49</w:t>
      </w:r>
      <w:r w:rsidR="00067E72">
        <w:t>.</w:t>
      </w:r>
      <w:r w:rsidR="00310A74">
        <w:tab/>
      </w:r>
      <w:r w:rsidR="00DF73E8" w:rsidRPr="00DF73E8">
        <w:t>The Council is compliant with the latest PWLB reforms.</w:t>
      </w:r>
    </w:p>
    <w:bookmarkEnd w:id="17"/>
    <w:p w14:paraId="4AE20497" w14:textId="77777777" w:rsidR="000179AF" w:rsidRPr="00D4431F" w:rsidRDefault="000179AF" w:rsidP="009711D3">
      <w:pPr>
        <w:spacing w:after="0" w:line="240" w:lineRule="auto"/>
        <w:jc w:val="both"/>
        <w:rPr>
          <w:rFonts w:cstheme="minorHAnsi"/>
          <w:bCs/>
        </w:rPr>
      </w:pPr>
    </w:p>
    <w:p w14:paraId="4AE20498" w14:textId="77777777" w:rsidR="000179AF" w:rsidRPr="00ED4FF1" w:rsidRDefault="00067E72"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096FB2D" w14:textId="24090688" w:rsidR="00DF73E8" w:rsidRPr="00DF73E8" w:rsidRDefault="00067E72" w:rsidP="00310A74">
      <w:pPr>
        <w:pStyle w:val="ListParagraph"/>
        <w:ind w:left="567" w:hanging="709"/>
        <w:rPr>
          <w:rFonts w:cstheme="minorHAnsi"/>
          <w:bCs/>
          <w:iCs/>
        </w:rPr>
      </w:pPr>
      <w:r>
        <w:rPr>
          <w:rFonts w:cstheme="minorHAnsi"/>
          <w:bCs/>
          <w:iCs/>
        </w:rPr>
        <w:t>5</w:t>
      </w:r>
      <w:r w:rsidR="00702CC6">
        <w:rPr>
          <w:rFonts w:cstheme="minorHAnsi"/>
          <w:bCs/>
          <w:iCs/>
        </w:rPr>
        <w:t>0</w:t>
      </w:r>
      <w:r>
        <w:rPr>
          <w:rFonts w:cstheme="minorHAnsi"/>
          <w:bCs/>
          <w:iCs/>
        </w:rPr>
        <w:t>.</w:t>
      </w:r>
      <w:r w:rsidR="00310A74">
        <w:rPr>
          <w:rFonts w:cstheme="minorHAnsi"/>
          <w:bCs/>
          <w:iCs/>
        </w:rPr>
        <w:tab/>
      </w:r>
      <w:bookmarkStart w:id="18" w:name="_Hlk108006563"/>
      <w:r w:rsidRPr="00DF73E8">
        <w:rPr>
          <w:rFonts w:cstheme="minorHAnsi"/>
          <w:bCs/>
          <w:iCs/>
        </w:rPr>
        <w:t xml:space="preserve">Presentation of this report is required to comply with the CIPFA Code of Practice on Treasury Management in the Public Services (2017 edition). </w:t>
      </w:r>
      <w:bookmarkEnd w:id="18"/>
    </w:p>
    <w:p w14:paraId="4AE20499" w14:textId="4A403FA9" w:rsidR="000179AF" w:rsidRPr="00883AC9" w:rsidRDefault="000179AF" w:rsidP="00DF73E8">
      <w:pPr>
        <w:spacing w:after="0" w:line="240" w:lineRule="auto"/>
        <w:ind w:left="709"/>
        <w:jc w:val="both"/>
        <w:rPr>
          <w:rFonts w:cstheme="minorHAnsi"/>
          <w:bCs/>
          <w:iCs/>
        </w:rPr>
      </w:pPr>
    </w:p>
    <w:p w14:paraId="0AF59DD0" w14:textId="77777777" w:rsidR="005E7B7A" w:rsidRDefault="00067E72" w:rsidP="000179AF">
      <w:pPr>
        <w:rPr>
          <w:rFonts w:eastAsia="Times New Roman" w:cstheme="minorHAnsi"/>
          <w:b/>
          <w:bCs/>
          <w:color w:val="000000" w:themeColor="text1"/>
          <w:kern w:val="36"/>
          <w:sz w:val="14"/>
          <w:szCs w:val="14"/>
          <w:lang w:eastAsia="en-GB"/>
        </w:rPr>
      </w:pPr>
      <w:bookmarkStart w:id="19" w:name="_Hlk108006639"/>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2D6894D3" w14:textId="77777777" w:rsidR="00DF73E8" w:rsidRPr="00DF73E8" w:rsidRDefault="00067E72"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CIPFA Treasury Management in the Public Services: Code of Practice &amp; Cross-Sectoral Guidance Notes (December 2017 edition)</w:t>
      </w:r>
    </w:p>
    <w:p w14:paraId="20221CCD" w14:textId="77777777" w:rsidR="00DF73E8" w:rsidRPr="00DF73E8" w:rsidRDefault="00067E72"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CIPFA Treasury Management in the Public Services: Guidance Notes for Local Authorities (July 2018 edition)</w:t>
      </w:r>
    </w:p>
    <w:p w14:paraId="57B79626" w14:textId="77777777" w:rsidR="00DF73E8" w:rsidRPr="00DF73E8" w:rsidRDefault="00067E72"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CIPFA Prudential Code for Capital Finance in Local Authorities (December 2017 edition)</w:t>
      </w:r>
    </w:p>
    <w:p w14:paraId="39081A0E" w14:textId="77777777" w:rsidR="00DF73E8" w:rsidRPr="00DF73E8" w:rsidRDefault="00067E72"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CIPFA Standards of Professional Practice: Treasury Management</w:t>
      </w:r>
    </w:p>
    <w:p w14:paraId="06DC544B" w14:textId="1C358447" w:rsidR="00DF73E8" w:rsidRPr="00DF73E8" w:rsidRDefault="00067E72"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r>
      <w:r w:rsidR="00297A00">
        <w:rPr>
          <w:rFonts w:eastAsia="Times New Roman" w:cstheme="minorHAnsi"/>
          <w:bCs/>
          <w:color w:val="000000" w:themeColor="text1"/>
          <w:kern w:val="36"/>
          <w:lang w:eastAsia="en-GB"/>
        </w:rPr>
        <w:t>DLUHC</w:t>
      </w:r>
      <w:r w:rsidRPr="00DF73E8">
        <w:rPr>
          <w:rFonts w:eastAsia="Times New Roman" w:cstheme="minorHAnsi"/>
          <w:bCs/>
          <w:color w:val="000000" w:themeColor="text1"/>
          <w:kern w:val="36"/>
          <w:lang w:eastAsia="en-GB"/>
        </w:rPr>
        <w:t xml:space="preserve"> Guidance on Local Government Investments</w:t>
      </w:r>
    </w:p>
    <w:p w14:paraId="3C25F03B" w14:textId="66625F51" w:rsidR="00DF73E8" w:rsidRPr="00DF73E8" w:rsidRDefault="00067E72" w:rsidP="00522D50">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r>
      <w:r w:rsidR="00297A00">
        <w:rPr>
          <w:rFonts w:eastAsia="Times New Roman" w:cstheme="minorHAnsi"/>
          <w:bCs/>
          <w:color w:val="000000" w:themeColor="text1"/>
          <w:kern w:val="36"/>
          <w:lang w:eastAsia="en-GB"/>
        </w:rPr>
        <w:t>DLUHC</w:t>
      </w:r>
      <w:r w:rsidRPr="00DF73E8">
        <w:rPr>
          <w:rFonts w:eastAsia="Times New Roman" w:cstheme="minorHAnsi"/>
          <w:bCs/>
          <w:color w:val="000000" w:themeColor="text1"/>
          <w:kern w:val="36"/>
          <w:lang w:eastAsia="en-GB"/>
        </w:rPr>
        <w:t xml:space="preserve"> Guidance on Minimum Revenue Provision</w:t>
      </w:r>
    </w:p>
    <w:p w14:paraId="4AE2049B" w14:textId="167DCF38" w:rsidR="000179AF" w:rsidRDefault="00067E72"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Treasury Management Policy Statement 2022/23 to 2025/26 (Council 23 February 2022)</w:t>
      </w:r>
    </w:p>
    <w:p w14:paraId="4AE2049D" w14:textId="3B5DD006" w:rsidR="000179AF" w:rsidRDefault="00067E72" w:rsidP="00ED4FF1">
      <w:pPr>
        <w:pStyle w:val="Heading2"/>
        <w:spacing w:before="0" w:beforeAutospacing="0"/>
        <w:rPr>
          <w:rFonts w:asciiTheme="majorHAnsi" w:hAnsiTheme="majorHAnsi" w:cstheme="majorHAnsi"/>
          <w:sz w:val="22"/>
          <w:szCs w:val="22"/>
        </w:rPr>
      </w:pPr>
      <w:bookmarkStart w:id="20" w:name="_Hlk108006849"/>
      <w:bookmarkEnd w:id="19"/>
      <w:r>
        <w:rPr>
          <w:rFonts w:asciiTheme="majorHAnsi" w:hAnsiTheme="majorHAnsi" w:cstheme="majorHAnsi"/>
          <w:sz w:val="22"/>
          <w:szCs w:val="22"/>
        </w:rPr>
        <w:t>App</w:t>
      </w:r>
      <w:r w:rsidR="00A01F9B" w:rsidRPr="00ED4FF1">
        <w:rPr>
          <w:rFonts w:asciiTheme="majorHAnsi" w:hAnsiTheme="majorHAnsi" w:cstheme="majorHAnsi"/>
          <w:sz w:val="22"/>
          <w:szCs w:val="22"/>
        </w:rPr>
        <w:t xml:space="preserve">endices </w:t>
      </w:r>
    </w:p>
    <w:p w14:paraId="3BCEC3DC" w14:textId="54B366A2" w:rsidR="00DF73E8" w:rsidRPr="007C6A17" w:rsidRDefault="00067E72" w:rsidP="00DF73E8">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Appendix A: Investments as at 31 March 202</w:t>
      </w:r>
      <w:r w:rsidR="00522D50">
        <w:rPr>
          <w:rFonts w:asciiTheme="minorHAnsi" w:hAnsiTheme="minorHAnsi" w:cstheme="minorHAnsi"/>
          <w:b w:val="0"/>
          <w:bCs w:val="0"/>
          <w:sz w:val="22"/>
          <w:szCs w:val="22"/>
        </w:rPr>
        <w:t>3</w:t>
      </w:r>
    </w:p>
    <w:p w14:paraId="063C9968" w14:textId="74780E03" w:rsidR="00DF73E8" w:rsidRPr="007C6A17" w:rsidRDefault="00067E72" w:rsidP="00DF73E8">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Appendix B: Investment Counterparties 202</w:t>
      </w:r>
      <w:r w:rsidR="00522D50">
        <w:rPr>
          <w:rFonts w:asciiTheme="minorHAnsi" w:hAnsiTheme="minorHAnsi" w:cstheme="minorHAnsi"/>
          <w:b w:val="0"/>
          <w:bCs w:val="0"/>
          <w:sz w:val="22"/>
          <w:szCs w:val="22"/>
        </w:rPr>
        <w:t>2/23</w:t>
      </w:r>
    </w:p>
    <w:p w14:paraId="6E273964" w14:textId="01FFEC64" w:rsidR="00DF73E8" w:rsidRPr="007C6A17" w:rsidRDefault="00067E72" w:rsidP="00DF73E8">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 xml:space="preserve">Appendix C: Link Asset </w:t>
      </w:r>
      <w:r w:rsidR="00B3478E">
        <w:rPr>
          <w:rFonts w:asciiTheme="minorHAnsi" w:hAnsiTheme="minorHAnsi" w:cstheme="minorHAnsi"/>
          <w:b w:val="0"/>
          <w:bCs w:val="0"/>
          <w:sz w:val="22"/>
          <w:szCs w:val="22"/>
        </w:rPr>
        <w:t>Economics Update</w:t>
      </w:r>
      <w:r w:rsidRPr="007C6A17">
        <w:rPr>
          <w:rFonts w:asciiTheme="minorHAnsi" w:hAnsiTheme="minorHAnsi" w:cstheme="minorHAnsi"/>
          <w:b w:val="0"/>
          <w:bCs w:val="0"/>
          <w:sz w:val="22"/>
          <w:szCs w:val="22"/>
        </w:rPr>
        <w:t xml:space="preserve"> 202</w:t>
      </w:r>
      <w:r w:rsidR="00522D50">
        <w:rPr>
          <w:rFonts w:asciiTheme="minorHAnsi" w:hAnsiTheme="minorHAnsi" w:cstheme="minorHAnsi"/>
          <w:b w:val="0"/>
          <w:bCs w:val="0"/>
          <w:sz w:val="22"/>
          <w:szCs w:val="22"/>
        </w:rPr>
        <w:t>2/23</w:t>
      </w:r>
    </w:p>
    <w:p w14:paraId="43FD7ECB" w14:textId="0EB49BC5" w:rsidR="00B3478E" w:rsidRPr="007C6A17" w:rsidRDefault="00067E72" w:rsidP="00B3478E">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 xml:space="preserve">Appendix </w:t>
      </w:r>
      <w:r w:rsidR="00522D50">
        <w:rPr>
          <w:rFonts w:asciiTheme="minorHAnsi" w:hAnsiTheme="minorHAnsi" w:cstheme="minorHAnsi"/>
          <w:b w:val="0"/>
          <w:bCs w:val="0"/>
          <w:sz w:val="22"/>
          <w:szCs w:val="22"/>
        </w:rPr>
        <w:t>D</w:t>
      </w:r>
      <w:r w:rsidRPr="007C6A17">
        <w:rPr>
          <w:rFonts w:asciiTheme="minorHAnsi" w:hAnsiTheme="minorHAnsi" w:cstheme="minorHAnsi"/>
          <w:b w:val="0"/>
          <w:bCs w:val="0"/>
          <w:sz w:val="22"/>
          <w:szCs w:val="22"/>
        </w:rPr>
        <w:t xml:space="preserve">: Link Asset Services’ </w:t>
      </w:r>
      <w:r>
        <w:rPr>
          <w:rFonts w:asciiTheme="minorHAnsi" w:hAnsiTheme="minorHAnsi" w:cstheme="minorHAnsi"/>
          <w:b w:val="0"/>
          <w:bCs w:val="0"/>
          <w:sz w:val="22"/>
          <w:szCs w:val="22"/>
        </w:rPr>
        <w:t>Interest Rate Forecast</w:t>
      </w:r>
    </w:p>
    <w:p w14:paraId="12D41455" w14:textId="1199BF9E" w:rsidR="00DF73E8" w:rsidRPr="007C6A17" w:rsidRDefault="00067E72" w:rsidP="00DF73E8">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 xml:space="preserve">Appendix </w:t>
      </w:r>
      <w:r w:rsidR="00522D50">
        <w:rPr>
          <w:rFonts w:asciiTheme="minorHAnsi" w:hAnsiTheme="minorHAnsi" w:cstheme="minorHAnsi"/>
          <w:b w:val="0"/>
          <w:bCs w:val="0"/>
          <w:sz w:val="22"/>
          <w:szCs w:val="22"/>
        </w:rPr>
        <w:t>E</w:t>
      </w:r>
      <w:r w:rsidR="009711D3" w:rsidRPr="007C6A17">
        <w:rPr>
          <w:rFonts w:asciiTheme="minorHAnsi" w:hAnsiTheme="minorHAnsi" w:cstheme="minorHAnsi"/>
          <w:b w:val="0"/>
          <w:bCs w:val="0"/>
          <w:sz w:val="22"/>
          <w:szCs w:val="22"/>
        </w:rPr>
        <w:t>: Glossary of Terms</w:t>
      </w:r>
    </w:p>
    <w:bookmarkEnd w:id="20"/>
    <w:p w14:paraId="0811F82D" w14:textId="77777777" w:rsidR="009711D3" w:rsidRDefault="009711D3" w:rsidP="00DF73E8">
      <w:pPr>
        <w:spacing w:after="0"/>
        <w:rPr>
          <w:rFonts w:eastAsia="Times New Roman" w:cstheme="minorHAnsi"/>
          <w:bCs/>
          <w:iCs/>
          <w:color w:val="000000" w:themeColor="text1"/>
          <w:kern w:val="36"/>
          <w:lang w:eastAsia="en-GB"/>
        </w:rPr>
      </w:pPr>
    </w:p>
    <w:p w14:paraId="76363552" w14:textId="77777777" w:rsidR="009711D3" w:rsidRDefault="009711D3" w:rsidP="00DF73E8">
      <w:pPr>
        <w:spacing w:after="0"/>
        <w:rPr>
          <w:rFonts w:eastAsia="Times New Roman" w:cstheme="minorHAnsi"/>
          <w:bCs/>
          <w:iCs/>
          <w:color w:val="000000" w:themeColor="text1"/>
          <w:kern w:val="36"/>
          <w:lang w:eastAsia="en-GB"/>
        </w:rPr>
      </w:pPr>
    </w:p>
    <w:p w14:paraId="4D3765B5" w14:textId="346A89D3" w:rsidR="00DF73E8" w:rsidRPr="00DF73E8" w:rsidRDefault="00067E72" w:rsidP="00DF73E8">
      <w:pPr>
        <w:spacing w:after="0"/>
        <w:rPr>
          <w:rFonts w:eastAsia="Times New Roman" w:cstheme="minorHAnsi"/>
          <w:bCs/>
          <w:iCs/>
          <w:color w:val="000000" w:themeColor="text1"/>
          <w:kern w:val="36"/>
          <w:lang w:eastAsia="en-GB"/>
        </w:rPr>
      </w:pPr>
      <w:r w:rsidRPr="00DF73E8">
        <w:rPr>
          <w:rFonts w:eastAsia="Times New Roman" w:cstheme="minorHAnsi"/>
          <w:bCs/>
          <w:iCs/>
          <w:color w:val="000000" w:themeColor="text1"/>
          <w:kern w:val="36"/>
          <w:lang w:eastAsia="en-GB"/>
        </w:rPr>
        <w:t>Louise Mattinson</w:t>
      </w:r>
    </w:p>
    <w:p w14:paraId="4AE204A0" w14:textId="002E8B4F" w:rsidR="000179AF" w:rsidRDefault="00067E72" w:rsidP="00DF73E8">
      <w:pPr>
        <w:spacing w:after="0"/>
        <w:rPr>
          <w:rFonts w:eastAsia="Times New Roman" w:cstheme="minorHAnsi"/>
          <w:bCs/>
          <w:iCs/>
          <w:color w:val="000000" w:themeColor="text1"/>
          <w:kern w:val="36"/>
          <w:lang w:eastAsia="en-GB"/>
        </w:rPr>
      </w:pPr>
      <w:r w:rsidRPr="00DF73E8">
        <w:rPr>
          <w:rFonts w:eastAsia="Times New Roman" w:cstheme="minorHAnsi"/>
          <w:bCs/>
          <w:iCs/>
          <w:color w:val="000000" w:themeColor="text1"/>
          <w:kern w:val="36"/>
          <w:lang w:eastAsia="en-GB"/>
        </w:rPr>
        <w:t>Director of Finance</w:t>
      </w:r>
    </w:p>
    <w:p w14:paraId="14A30030" w14:textId="4C4AE48A" w:rsidR="007C6A17" w:rsidRDefault="007C6A17" w:rsidP="00DF73E8">
      <w:pPr>
        <w:spacing w:after="0"/>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3522"/>
        <w:gridCol w:w="1471"/>
        <w:gridCol w:w="1076"/>
      </w:tblGrid>
      <w:tr w:rsidR="008A74E0" w14:paraId="4AE204A6" w14:textId="77777777" w:rsidTr="007C6A17">
        <w:tc>
          <w:tcPr>
            <w:tcW w:w="2839" w:type="dxa"/>
            <w:shd w:val="clear" w:color="auto" w:fill="auto"/>
          </w:tcPr>
          <w:p w14:paraId="4AE204A2" w14:textId="77777777" w:rsidR="00D4431F" w:rsidRPr="00D4431F" w:rsidRDefault="00067E72" w:rsidP="00D4431F">
            <w:pPr>
              <w:spacing w:line="240" w:lineRule="auto"/>
              <w:jc w:val="both"/>
              <w:rPr>
                <w:rFonts w:cstheme="minorHAnsi"/>
                <w:bCs/>
              </w:rPr>
            </w:pPr>
            <w:bookmarkStart w:id="21" w:name="_Hlk108006739"/>
            <w:r w:rsidRPr="00D4431F">
              <w:rPr>
                <w:rFonts w:cstheme="minorHAnsi"/>
                <w:bCs/>
              </w:rPr>
              <w:t>Report Author:</w:t>
            </w:r>
          </w:p>
        </w:tc>
        <w:tc>
          <w:tcPr>
            <w:tcW w:w="3522" w:type="dxa"/>
          </w:tcPr>
          <w:p w14:paraId="4AE204A3" w14:textId="77777777" w:rsidR="00D4431F" w:rsidRPr="00D4431F" w:rsidRDefault="00067E72" w:rsidP="00D4431F">
            <w:pPr>
              <w:spacing w:line="240" w:lineRule="auto"/>
              <w:jc w:val="both"/>
              <w:rPr>
                <w:rFonts w:cstheme="minorHAnsi"/>
                <w:bCs/>
              </w:rPr>
            </w:pPr>
            <w:r w:rsidRPr="00D4431F">
              <w:rPr>
                <w:rFonts w:cstheme="minorHAnsi"/>
                <w:bCs/>
              </w:rPr>
              <w:t>Email:</w:t>
            </w:r>
          </w:p>
        </w:tc>
        <w:tc>
          <w:tcPr>
            <w:tcW w:w="1471" w:type="dxa"/>
            <w:shd w:val="clear" w:color="auto" w:fill="auto"/>
          </w:tcPr>
          <w:p w14:paraId="4AE204A4" w14:textId="77777777" w:rsidR="00D4431F" w:rsidRPr="00D4431F" w:rsidRDefault="00067E72" w:rsidP="00D4431F">
            <w:pPr>
              <w:spacing w:line="240" w:lineRule="auto"/>
              <w:jc w:val="both"/>
              <w:rPr>
                <w:rFonts w:cstheme="minorHAnsi"/>
                <w:bCs/>
              </w:rPr>
            </w:pPr>
            <w:r w:rsidRPr="00D4431F">
              <w:rPr>
                <w:rFonts w:cstheme="minorHAnsi"/>
                <w:bCs/>
              </w:rPr>
              <w:t>Telephone:</w:t>
            </w:r>
          </w:p>
        </w:tc>
        <w:tc>
          <w:tcPr>
            <w:tcW w:w="1076" w:type="dxa"/>
            <w:shd w:val="clear" w:color="auto" w:fill="auto"/>
          </w:tcPr>
          <w:p w14:paraId="4AE204A5" w14:textId="77777777" w:rsidR="00D4431F" w:rsidRPr="00D4431F" w:rsidRDefault="00067E72" w:rsidP="00D4431F">
            <w:pPr>
              <w:spacing w:line="240" w:lineRule="auto"/>
              <w:jc w:val="both"/>
              <w:rPr>
                <w:rFonts w:cstheme="minorHAnsi"/>
                <w:bCs/>
              </w:rPr>
            </w:pPr>
            <w:r w:rsidRPr="00D4431F">
              <w:rPr>
                <w:rFonts w:cstheme="minorHAnsi"/>
                <w:bCs/>
              </w:rPr>
              <w:t>Date:</w:t>
            </w:r>
          </w:p>
        </w:tc>
      </w:tr>
      <w:tr w:rsidR="008A74E0" w14:paraId="4AE204AB" w14:textId="77777777" w:rsidTr="007C6A17">
        <w:tc>
          <w:tcPr>
            <w:tcW w:w="2839" w:type="dxa"/>
            <w:shd w:val="clear" w:color="auto" w:fill="auto"/>
          </w:tcPr>
          <w:p w14:paraId="4AE204A7" w14:textId="30AE143F" w:rsidR="00D4431F" w:rsidRPr="00D4431F" w:rsidRDefault="00067E72" w:rsidP="00D4431F">
            <w:pPr>
              <w:spacing w:line="240" w:lineRule="auto"/>
              <w:jc w:val="both"/>
              <w:rPr>
                <w:rFonts w:cstheme="minorHAnsi"/>
                <w:bCs/>
              </w:rPr>
            </w:pPr>
            <w:r>
              <w:rPr>
                <w:rFonts w:cstheme="minorHAnsi"/>
                <w:bCs/>
              </w:rPr>
              <w:t>Jean Waddington (Principal Financial Accountant)</w:t>
            </w:r>
          </w:p>
        </w:tc>
        <w:tc>
          <w:tcPr>
            <w:tcW w:w="3522" w:type="dxa"/>
          </w:tcPr>
          <w:p w14:paraId="4AE204A8" w14:textId="65A596B3" w:rsidR="00D4431F" w:rsidRPr="00D4431F" w:rsidRDefault="00B630D5" w:rsidP="00D4431F">
            <w:pPr>
              <w:spacing w:line="240" w:lineRule="auto"/>
              <w:jc w:val="both"/>
              <w:rPr>
                <w:rFonts w:cstheme="minorHAnsi"/>
                <w:bCs/>
              </w:rPr>
            </w:pPr>
            <w:hyperlink r:id="rId13" w:history="1">
              <w:r w:rsidR="00C21632" w:rsidRPr="00C01B1C">
                <w:rPr>
                  <w:rStyle w:val="Hyperlink"/>
                  <w:rFonts w:cstheme="minorHAnsi"/>
                  <w:bCs/>
                </w:rPr>
                <w:t>jean.waddington@chorley.gov.uk</w:t>
              </w:r>
            </w:hyperlink>
          </w:p>
        </w:tc>
        <w:tc>
          <w:tcPr>
            <w:tcW w:w="1471" w:type="dxa"/>
            <w:shd w:val="clear" w:color="auto" w:fill="auto"/>
          </w:tcPr>
          <w:p w14:paraId="4AE204A9" w14:textId="71D4253B" w:rsidR="00D4431F" w:rsidRPr="00D4431F" w:rsidRDefault="00067E72" w:rsidP="00D4431F">
            <w:pPr>
              <w:spacing w:line="240" w:lineRule="auto"/>
              <w:jc w:val="both"/>
              <w:rPr>
                <w:rFonts w:cstheme="minorHAnsi"/>
                <w:bCs/>
              </w:rPr>
            </w:pPr>
            <w:r>
              <w:rPr>
                <w:rFonts w:cstheme="minorHAnsi"/>
                <w:bCs/>
              </w:rPr>
              <w:t>01257 515151</w:t>
            </w:r>
          </w:p>
        </w:tc>
        <w:tc>
          <w:tcPr>
            <w:tcW w:w="1076" w:type="dxa"/>
            <w:shd w:val="clear" w:color="auto" w:fill="auto"/>
          </w:tcPr>
          <w:p w14:paraId="4AE204AA" w14:textId="72A54A5B" w:rsidR="00D4431F" w:rsidRPr="00D4431F" w:rsidRDefault="00D4431F" w:rsidP="00D4431F">
            <w:pPr>
              <w:spacing w:line="240" w:lineRule="auto"/>
              <w:jc w:val="both"/>
              <w:rPr>
                <w:rFonts w:cstheme="minorHAnsi"/>
                <w:bCs/>
              </w:rPr>
            </w:pPr>
          </w:p>
        </w:tc>
      </w:tr>
      <w:bookmarkEnd w:id="21"/>
    </w:tbl>
    <w:p w14:paraId="4FCC181D" w14:textId="77777777" w:rsidR="00580855" w:rsidRDefault="00580855" w:rsidP="00DF73E8">
      <w:pPr>
        <w:rPr>
          <w:rFonts w:cstheme="minorHAnsi"/>
          <w:bCs/>
          <w:color w:val="000000" w:themeColor="text1"/>
          <w:lang w:val="en-US"/>
        </w:rPr>
        <w:sectPr w:rsidR="00580855" w:rsidSect="008B3AAC">
          <w:headerReference w:type="default" r:id="rId14"/>
          <w:pgSz w:w="11906" w:h="16838"/>
          <w:pgMar w:top="1440" w:right="1440" w:bottom="1440" w:left="1440" w:header="708" w:footer="708" w:gutter="0"/>
          <w:cols w:space="708"/>
          <w:docGrid w:linePitch="360"/>
        </w:sectPr>
      </w:pPr>
    </w:p>
    <w:p w14:paraId="3BC47914" w14:textId="228D69CA" w:rsidR="00DF73E8" w:rsidRPr="00F53FAD" w:rsidRDefault="00067E72" w:rsidP="00580855">
      <w:pPr>
        <w:jc w:val="right"/>
        <w:rPr>
          <w:rFonts w:cstheme="minorHAnsi"/>
          <w:b/>
          <w:color w:val="000000" w:themeColor="text1"/>
          <w:sz w:val="24"/>
          <w:szCs w:val="24"/>
          <w:lang w:val="en-US"/>
        </w:rPr>
      </w:pPr>
      <w:r w:rsidRPr="00F53FAD">
        <w:rPr>
          <w:rFonts w:cstheme="minorHAnsi"/>
          <w:b/>
          <w:color w:val="000000" w:themeColor="text1"/>
          <w:sz w:val="24"/>
          <w:szCs w:val="24"/>
          <w:lang w:val="en-US"/>
        </w:rPr>
        <w:t>APPENDIX A</w:t>
      </w:r>
    </w:p>
    <w:tbl>
      <w:tblPr>
        <w:tblW w:w="10100" w:type="dxa"/>
        <w:tblLook w:val="04A0" w:firstRow="1" w:lastRow="0" w:firstColumn="1" w:lastColumn="0" w:noHBand="0" w:noVBand="1"/>
      </w:tblPr>
      <w:tblGrid>
        <w:gridCol w:w="3686"/>
        <w:gridCol w:w="1701"/>
        <w:gridCol w:w="1027"/>
        <w:gridCol w:w="993"/>
        <w:gridCol w:w="1275"/>
        <w:gridCol w:w="1418"/>
      </w:tblGrid>
      <w:tr w:rsidR="008A74E0" w14:paraId="415ABA55" w14:textId="77777777" w:rsidTr="00F53FAD">
        <w:trPr>
          <w:trHeight w:val="300"/>
        </w:trPr>
        <w:tc>
          <w:tcPr>
            <w:tcW w:w="3686" w:type="dxa"/>
            <w:tcBorders>
              <w:top w:val="nil"/>
              <w:left w:val="nil"/>
              <w:bottom w:val="nil"/>
              <w:right w:val="nil"/>
            </w:tcBorders>
            <w:shd w:val="clear" w:color="auto" w:fill="auto"/>
            <w:noWrap/>
            <w:vAlign w:val="bottom"/>
            <w:hideMark/>
          </w:tcPr>
          <w:p w14:paraId="17C4A4BA" w14:textId="77777777" w:rsidR="00F53FAD" w:rsidRPr="00F53FAD" w:rsidRDefault="00067E72" w:rsidP="00F53FAD">
            <w:pPr>
              <w:spacing w:after="0" w:line="240" w:lineRule="auto"/>
              <w:rPr>
                <w:rFonts w:ascii="Calibri" w:eastAsia="Times New Roman" w:hAnsi="Calibri" w:cs="Calibri"/>
                <w:b/>
                <w:bCs/>
                <w:color w:val="000000"/>
                <w:sz w:val="24"/>
                <w:szCs w:val="24"/>
                <w:u w:val="single"/>
                <w:lang w:eastAsia="en-GB"/>
              </w:rPr>
            </w:pPr>
            <w:r w:rsidRPr="00F53FAD">
              <w:rPr>
                <w:rFonts w:ascii="Calibri" w:eastAsia="Times New Roman" w:hAnsi="Calibri" w:cs="Calibri"/>
                <w:b/>
                <w:bCs/>
                <w:color w:val="000000"/>
                <w:sz w:val="24"/>
                <w:szCs w:val="24"/>
                <w:u w:val="single"/>
                <w:lang w:eastAsia="en-GB"/>
              </w:rPr>
              <w:t>List of Investments as at 31/03/22</w:t>
            </w:r>
          </w:p>
        </w:tc>
        <w:tc>
          <w:tcPr>
            <w:tcW w:w="1701" w:type="dxa"/>
            <w:tcBorders>
              <w:top w:val="nil"/>
              <w:left w:val="nil"/>
              <w:bottom w:val="nil"/>
              <w:right w:val="nil"/>
            </w:tcBorders>
            <w:shd w:val="clear" w:color="auto" w:fill="auto"/>
            <w:noWrap/>
            <w:vAlign w:val="bottom"/>
            <w:hideMark/>
          </w:tcPr>
          <w:p w14:paraId="6DF021A6"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3047D258"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4E5D4951"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6BD28FF9"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shd w:val="clear" w:color="auto" w:fill="auto"/>
            <w:noWrap/>
            <w:vAlign w:val="bottom"/>
            <w:hideMark/>
          </w:tcPr>
          <w:p w14:paraId="07EA44B6"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r>
      <w:tr w:rsidR="008A74E0" w14:paraId="2E5B27CE" w14:textId="77777777" w:rsidTr="00F53FAD">
        <w:trPr>
          <w:trHeight w:val="255"/>
        </w:trPr>
        <w:tc>
          <w:tcPr>
            <w:tcW w:w="3686" w:type="dxa"/>
            <w:tcBorders>
              <w:top w:val="nil"/>
              <w:left w:val="nil"/>
              <w:bottom w:val="nil"/>
              <w:right w:val="nil"/>
            </w:tcBorders>
            <w:shd w:val="clear" w:color="auto" w:fill="auto"/>
            <w:noWrap/>
            <w:vAlign w:val="bottom"/>
            <w:hideMark/>
          </w:tcPr>
          <w:p w14:paraId="50AB1BE8"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4F5A62A1"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027" w:type="dxa"/>
            <w:tcBorders>
              <w:top w:val="nil"/>
              <w:left w:val="nil"/>
              <w:bottom w:val="nil"/>
              <w:right w:val="nil"/>
            </w:tcBorders>
            <w:shd w:val="clear" w:color="auto" w:fill="auto"/>
            <w:noWrap/>
            <w:vAlign w:val="bottom"/>
            <w:hideMark/>
          </w:tcPr>
          <w:p w14:paraId="5986A20A"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1D033486"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1F02B8D2"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shd w:val="clear" w:color="auto" w:fill="auto"/>
            <w:noWrap/>
            <w:vAlign w:val="bottom"/>
            <w:hideMark/>
          </w:tcPr>
          <w:p w14:paraId="46791659"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r>
      <w:tr w:rsidR="008A74E0" w14:paraId="5D05D434" w14:textId="77777777" w:rsidTr="00F53FAD">
        <w:trPr>
          <w:trHeight w:val="52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2CAA5" w14:textId="77777777" w:rsidR="00F53FAD" w:rsidRPr="00F53FAD" w:rsidRDefault="00067E72"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Counterparty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DF520B7" w14:textId="77777777" w:rsidR="00F53FAD" w:rsidRPr="00F53FAD" w:rsidRDefault="00067E72"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Type</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7FF4E139" w14:textId="77777777" w:rsidR="00F53FAD" w:rsidRPr="00F53FAD" w:rsidRDefault="00067E72"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Amount £'000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0713241" w14:textId="77777777" w:rsidR="00F53FAD" w:rsidRPr="00F53FAD" w:rsidRDefault="00067E72"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Rate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A1CCD7" w14:textId="77777777" w:rsidR="00F53FAD" w:rsidRPr="00F53FAD" w:rsidRDefault="00067E72"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 xml:space="preserve">Date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3C3D3A" w14:textId="77777777" w:rsidR="00F53FAD" w:rsidRPr="00F53FAD" w:rsidRDefault="00067E72"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Maturity</w:t>
            </w:r>
          </w:p>
        </w:tc>
      </w:tr>
      <w:tr w:rsidR="008A74E0" w14:paraId="58FA78AF"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43AAABBA" w14:textId="77777777" w:rsidR="00F53FAD" w:rsidRPr="00F53FAD" w:rsidRDefault="00067E72"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058ADA70"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3AEAA253"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5662275D"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0E8CF321"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5057F262" w14:textId="77777777" w:rsidR="00F53FAD" w:rsidRPr="00F53FAD" w:rsidRDefault="00067E72"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r>
      <w:tr w:rsidR="008A74E0" w14:paraId="47E4CD4B"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1BF4BEAC" w14:textId="0F6DE5F0" w:rsidR="00F53FAD" w:rsidRPr="00F53FAD" w:rsidRDefault="00067E72" w:rsidP="00F53FAD">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Santander</w:t>
            </w:r>
          </w:p>
        </w:tc>
        <w:tc>
          <w:tcPr>
            <w:tcW w:w="1701" w:type="dxa"/>
            <w:tcBorders>
              <w:top w:val="nil"/>
              <w:left w:val="nil"/>
              <w:bottom w:val="nil"/>
              <w:right w:val="nil"/>
            </w:tcBorders>
            <w:shd w:val="clear" w:color="auto" w:fill="auto"/>
            <w:noWrap/>
            <w:vAlign w:val="bottom"/>
            <w:hideMark/>
          </w:tcPr>
          <w:p w14:paraId="174391F2" w14:textId="77777777" w:rsidR="00F53FAD" w:rsidRPr="00F53FAD" w:rsidRDefault="00067E72"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1642B301" w14:textId="4F1B03AA" w:rsidR="00F53FAD" w:rsidRPr="00F53FAD" w:rsidRDefault="00067E72" w:rsidP="00F53FAD">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6,000</w:t>
            </w:r>
          </w:p>
        </w:tc>
        <w:tc>
          <w:tcPr>
            <w:tcW w:w="993" w:type="dxa"/>
            <w:tcBorders>
              <w:top w:val="nil"/>
              <w:left w:val="nil"/>
              <w:bottom w:val="nil"/>
              <w:right w:val="nil"/>
            </w:tcBorders>
            <w:shd w:val="clear" w:color="auto" w:fill="auto"/>
            <w:noWrap/>
            <w:vAlign w:val="bottom"/>
            <w:hideMark/>
          </w:tcPr>
          <w:p w14:paraId="17D9E8C9" w14:textId="4D70976C" w:rsidR="00F53FAD" w:rsidRPr="00F53FAD" w:rsidRDefault="00067E72" w:rsidP="00F53FA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0.20%</w:t>
            </w:r>
          </w:p>
        </w:tc>
        <w:tc>
          <w:tcPr>
            <w:tcW w:w="1275" w:type="dxa"/>
            <w:tcBorders>
              <w:top w:val="nil"/>
              <w:left w:val="nil"/>
              <w:bottom w:val="nil"/>
              <w:right w:val="nil"/>
            </w:tcBorders>
            <w:shd w:val="clear" w:color="auto" w:fill="auto"/>
            <w:noWrap/>
            <w:vAlign w:val="bottom"/>
            <w:hideMark/>
          </w:tcPr>
          <w:p w14:paraId="1DC41C12" w14:textId="5FA2CD4F" w:rsidR="00F53FAD" w:rsidRPr="00F53FAD" w:rsidRDefault="00067E72" w:rsidP="00F53FAD">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17-Sep-20</w:t>
            </w:r>
          </w:p>
        </w:tc>
        <w:tc>
          <w:tcPr>
            <w:tcW w:w="1418" w:type="dxa"/>
            <w:tcBorders>
              <w:top w:val="nil"/>
              <w:left w:val="nil"/>
              <w:bottom w:val="nil"/>
              <w:right w:val="single" w:sz="4" w:space="0" w:color="auto"/>
            </w:tcBorders>
            <w:shd w:val="clear" w:color="auto" w:fill="auto"/>
            <w:noWrap/>
            <w:vAlign w:val="bottom"/>
            <w:hideMark/>
          </w:tcPr>
          <w:p w14:paraId="0775A919" w14:textId="120E3D6A" w:rsidR="00F53FAD" w:rsidRPr="00F53FAD" w:rsidRDefault="00067E72" w:rsidP="00F53FAD">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05-Jun-23</w:t>
            </w:r>
          </w:p>
        </w:tc>
      </w:tr>
      <w:tr w:rsidR="008A74E0" w14:paraId="615A528A"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2FA48C57" w14:textId="0D9E4DAA" w:rsidR="00F53FAD" w:rsidRPr="00F53FAD" w:rsidRDefault="00067E72" w:rsidP="00F53FAD">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Spelthorne BC</w:t>
            </w:r>
          </w:p>
        </w:tc>
        <w:tc>
          <w:tcPr>
            <w:tcW w:w="1701" w:type="dxa"/>
            <w:tcBorders>
              <w:top w:val="nil"/>
              <w:left w:val="nil"/>
              <w:bottom w:val="nil"/>
              <w:right w:val="nil"/>
            </w:tcBorders>
            <w:shd w:val="clear" w:color="auto" w:fill="auto"/>
            <w:noWrap/>
            <w:vAlign w:val="bottom"/>
            <w:hideMark/>
          </w:tcPr>
          <w:p w14:paraId="56A8B421" w14:textId="77777777" w:rsidR="00F53FAD" w:rsidRPr="00F53FAD" w:rsidRDefault="00067E72"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21133D9E" w14:textId="39475EB1" w:rsidR="00F53FAD" w:rsidRPr="00F53FAD" w:rsidRDefault="00067E72" w:rsidP="00F53FAD">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2,500</w:t>
            </w:r>
          </w:p>
        </w:tc>
        <w:tc>
          <w:tcPr>
            <w:tcW w:w="993" w:type="dxa"/>
            <w:tcBorders>
              <w:top w:val="nil"/>
              <w:left w:val="nil"/>
              <w:bottom w:val="nil"/>
              <w:right w:val="nil"/>
            </w:tcBorders>
            <w:shd w:val="clear" w:color="auto" w:fill="auto"/>
            <w:noWrap/>
            <w:vAlign w:val="bottom"/>
            <w:hideMark/>
          </w:tcPr>
          <w:p w14:paraId="7A2F91E3" w14:textId="53FA8942" w:rsidR="00F53FAD" w:rsidRPr="00F53FAD" w:rsidRDefault="00067E72" w:rsidP="00F53FA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3.00%</w:t>
            </w:r>
          </w:p>
        </w:tc>
        <w:tc>
          <w:tcPr>
            <w:tcW w:w="1275" w:type="dxa"/>
            <w:tcBorders>
              <w:top w:val="nil"/>
              <w:left w:val="nil"/>
              <w:bottom w:val="nil"/>
              <w:right w:val="nil"/>
            </w:tcBorders>
            <w:shd w:val="clear" w:color="auto" w:fill="auto"/>
            <w:noWrap/>
            <w:vAlign w:val="bottom"/>
            <w:hideMark/>
          </w:tcPr>
          <w:p w14:paraId="0DFCBA36" w14:textId="05A13C46" w:rsidR="00F53FAD" w:rsidRPr="00F53FAD" w:rsidRDefault="00067E72"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0</w:t>
            </w:r>
            <w:r w:rsidR="0024371F">
              <w:rPr>
                <w:rFonts w:ascii="Calibri" w:eastAsia="Times New Roman" w:hAnsi="Calibri" w:cs="Calibri"/>
                <w:sz w:val="24"/>
                <w:szCs w:val="24"/>
                <w:lang w:eastAsia="en-GB"/>
              </w:rPr>
              <w:t>3</w:t>
            </w:r>
            <w:r w:rsidRPr="00F53FAD">
              <w:rPr>
                <w:rFonts w:ascii="Calibri" w:eastAsia="Times New Roman" w:hAnsi="Calibri" w:cs="Calibri"/>
                <w:sz w:val="24"/>
                <w:szCs w:val="24"/>
                <w:lang w:eastAsia="en-GB"/>
              </w:rPr>
              <w:t>-</w:t>
            </w:r>
            <w:r w:rsidR="0024371F">
              <w:rPr>
                <w:rFonts w:ascii="Calibri" w:eastAsia="Times New Roman" w:hAnsi="Calibri" w:cs="Calibri"/>
                <w:sz w:val="24"/>
                <w:szCs w:val="24"/>
                <w:lang w:eastAsia="en-GB"/>
              </w:rPr>
              <w:t>Oct</w:t>
            </w:r>
            <w:r w:rsidRPr="00F53FAD">
              <w:rPr>
                <w:rFonts w:ascii="Calibri" w:eastAsia="Times New Roman" w:hAnsi="Calibri" w:cs="Calibri"/>
                <w:sz w:val="24"/>
                <w:szCs w:val="24"/>
                <w:lang w:eastAsia="en-GB"/>
              </w:rPr>
              <w:t>-22</w:t>
            </w:r>
          </w:p>
        </w:tc>
        <w:tc>
          <w:tcPr>
            <w:tcW w:w="1418" w:type="dxa"/>
            <w:tcBorders>
              <w:top w:val="nil"/>
              <w:left w:val="nil"/>
              <w:bottom w:val="nil"/>
              <w:right w:val="single" w:sz="4" w:space="0" w:color="auto"/>
            </w:tcBorders>
            <w:shd w:val="clear" w:color="auto" w:fill="auto"/>
            <w:noWrap/>
            <w:vAlign w:val="bottom"/>
            <w:hideMark/>
          </w:tcPr>
          <w:p w14:paraId="33807020" w14:textId="0D5CA1DD" w:rsidR="00F53FAD" w:rsidRPr="00F53FAD" w:rsidRDefault="00067E72" w:rsidP="00F53FAD">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03-Apr-23</w:t>
            </w:r>
          </w:p>
        </w:tc>
      </w:tr>
      <w:tr w:rsidR="008A74E0" w14:paraId="11D5912B"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611D6CF2" w14:textId="59C52225" w:rsidR="00F53FAD" w:rsidRPr="00F53FAD" w:rsidRDefault="00067E72" w:rsidP="00F53FAD">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Lancashire CC</w:t>
            </w:r>
          </w:p>
        </w:tc>
        <w:tc>
          <w:tcPr>
            <w:tcW w:w="1701" w:type="dxa"/>
            <w:tcBorders>
              <w:top w:val="nil"/>
              <w:left w:val="nil"/>
              <w:bottom w:val="nil"/>
              <w:right w:val="nil"/>
            </w:tcBorders>
            <w:shd w:val="clear" w:color="auto" w:fill="auto"/>
            <w:noWrap/>
            <w:vAlign w:val="bottom"/>
            <w:hideMark/>
          </w:tcPr>
          <w:p w14:paraId="40E96092" w14:textId="77777777" w:rsidR="00F53FAD" w:rsidRPr="00F53FAD" w:rsidRDefault="00067E72"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542AA704" w14:textId="5A8A65D1" w:rsidR="00F53FAD" w:rsidRPr="00F53FAD" w:rsidRDefault="00067E72" w:rsidP="00F53FAD">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5,000</w:t>
            </w:r>
          </w:p>
        </w:tc>
        <w:tc>
          <w:tcPr>
            <w:tcW w:w="993" w:type="dxa"/>
            <w:tcBorders>
              <w:top w:val="nil"/>
              <w:left w:val="nil"/>
              <w:bottom w:val="nil"/>
              <w:right w:val="nil"/>
            </w:tcBorders>
            <w:shd w:val="clear" w:color="auto" w:fill="auto"/>
            <w:noWrap/>
            <w:vAlign w:val="bottom"/>
            <w:hideMark/>
          </w:tcPr>
          <w:p w14:paraId="03562677" w14:textId="7E35FFC4" w:rsidR="00F53FAD" w:rsidRPr="00F53FAD" w:rsidRDefault="00067E72" w:rsidP="00F53FAD">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1.40%</w:t>
            </w:r>
          </w:p>
        </w:tc>
        <w:tc>
          <w:tcPr>
            <w:tcW w:w="1275" w:type="dxa"/>
            <w:tcBorders>
              <w:top w:val="nil"/>
              <w:left w:val="nil"/>
              <w:bottom w:val="nil"/>
              <w:right w:val="nil"/>
            </w:tcBorders>
            <w:shd w:val="clear" w:color="auto" w:fill="auto"/>
            <w:noWrap/>
            <w:vAlign w:val="bottom"/>
            <w:hideMark/>
          </w:tcPr>
          <w:p w14:paraId="1B0E46D3" w14:textId="5C9DC839" w:rsidR="00F53FAD" w:rsidRPr="00F53FAD" w:rsidRDefault="00067E72" w:rsidP="00F53FAD">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26-Aug</w:t>
            </w:r>
            <w:r w:rsidRPr="00F53FAD">
              <w:rPr>
                <w:rFonts w:ascii="Calibri" w:eastAsia="Times New Roman" w:hAnsi="Calibri" w:cs="Calibri"/>
                <w:sz w:val="24"/>
                <w:szCs w:val="24"/>
                <w:lang w:eastAsia="en-GB"/>
              </w:rPr>
              <w:t>-22</w:t>
            </w:r>
          </w:p>
        </w:tc>
        <w:tc>
          <w:tcPr>
            <w:tcW w:w="1418" w:type="dxa"/>
            <w:tcBorders>
              <w:top w:val="nil"/>
              <w:left w:val="nil"/>
              <w:bottom w:val="nil"/>
              <w:right w:val="single" w:sz="4" w:space="0" w:color="auto"/>
            </w:tcBorders>
            <w:shd w:val="clear" w:color="auto" w:fill="auto"/>
            <w:noWrap/>
            <w:vAlign w:val="bottom"/>
            <w:hideMark/>
          </w:tcPr>
          <w:p w14:paraId="0DBFCAD9" w14:textId="297FE96D" w:rsidR="00F53FAD" w:rsidRPr="00F53FAD" w:rsidRDefault="00067E72" w:rsidP="00F53FAD">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26-May-23</w:t>
            </w:r>
          </w:p>
        </w:tc>
      </w:tr>
      <w:tr w:rsidR="008A74E0" w14:paraId="441BCE45"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492EEA26" w14:textId="61BBEE56" w:rsidR="00F53FAD" w:rsidRPr="003869AA" w:rsidRDefault="00067E72" w:rsidP="00F53FAD">
            <w:pPr>
              <w:spacing w:after="0" w:line="240" w:lineRule="auto"/>
              <w:rPr>
                <w:rFonts w:ascii="Calibri" w:eastAsia="Times New Roman" w:hAnsi="Calibri" w:cs="Calibri"/>
                <w:color w:val="000000"/>
                <w:sz w:val="24"/>
                <w:szCs w:val="24"/>
                <w:lang w:eastAsia="en-GB"/>
              </w:rPr>
            </w:pPr>
            <w:r w:rsidRPr="003869AA">
              <w:rPr>
                <w:rFonts w:ascii="Calibri" w:eastAsia="Times New Roman" w:hAnsi="Calibri" w:cs="Calibri"/>
                <w:color w:val="000000"/>
                <w:sz w:val="24"/>
                <w:szCs w:val="24"/>
                <w:lang w:eastAsia="en-GB"/>
              </w:rPr>
              <w:t>Uttlesford DC</w:t>
            </w:r>
          </w:p>
        </w:tc>
        <w:tc>
          <w:tcPr>
            <w:tcW w:w="1701" w:type="dxa"/>
            <w:tcBorders>
              <w:top w:val="nil"/>
              <w:left w:val="nil"/>
              <w:bottom w:val="nil"/>
              <w:right w:val="nil"/>
            </w:tcBorders>
            <w:shd w:val="clear" w:color="auto" w:fill="auto"/>
            <w:noWrap/>
            <w:vAlign w:val="bottom"/>
            <w:hideMark/>
          </w:tcPr>
          <w:p w14:paraId="27D9913E" w14:textId="77777777" w:rsidR="00F53FAD" w:rsidRPr="003869AA" w:rsidRDefault="00067E72" w:rsidP="00F53FAD">
            <w:pPr>
              <w:spacing w:after="0" w:line="240" w:lineRule="auto"/>
              <w:rPr>
                <w:rFonts w:ascii="Calibri" w:eastAsia="Times New Roman" w:hAnsi="Calibri" w:cs="Calibri"/>
                <w:color w:val="000000"/>
                <w:sz w:val="24"/>
                <w:szCs w:val="24"/>
                <w:lang w:eastAsia="en-GB"/>
              </w:rPr>
            </w:pPr>
            <w:r w:rsidRPr="003869AA">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60A5BE67" w14:textId="4D05F5BF" w:rsidR="00F53FAD" w:rsidRPr="003869AA" w:rsidRDefault="00067E72" w:rsidP="00F53FAD">
            <w:pPr>
              <w:spacing w:after="0" w:line="240" w:lineRule="auto"/>
              <w:jc w:val="right"/>
              <w:rPr>
                <w:rFonts w:ascii="Calibri" w:eastAsia="Times New Roman" w:hAnsi="Calibri" w:cs="Calibri"/>
                <w:color w:val="000000"/>
                <w:sz w:val="24"/>
                <w:szCs w:val="24"/>
                <w:lang w:eastAsia="en-GB"/>
              </w:rPr>
            </w:pPr>
            <w:r w:rsidRPr="003869AA">
              <w:rPr>
                <w:rFonts w:ascii="Calibri" w:eastAsia="Times New Roman" w:hAnsi="Calibri" w:cs="Calibri"/>
                <w:color w:val="000000"/>
                <w:sz w:val="24"/>
                <w:szCs w:val="24"/>
                <w:lang w:eastAsia="en-GB"/>
              </w:rPr>
              <w:t>3,000</w:t>
            </w:r>
          </w:p>
        </w:tc>
        <w:tc>
          <w:tcPr>
            <w:tcW w:w="993" w:type="dxa"/>
            <w:tcBorders>
              <w:top w:val="nil"/>
              <w:left w:val="nil"/>
              <w:bottom w:val="nil"/>
              <w:right w:val="nil"/>
            </w:tcBorders>
            <w:shd w:val="clear" w:color="auto" w:fill="auto"/>
            <w:noWrap/>
            <w:vAlign w:val="bottom"/>
            <w:hideMark/>
          </w:tcPr>
          <w:p w14:paraId="51866F2D" w14:textId="225A2D83" w:rsidR="00F53FAD" w:rsidRPr="003869AA" w:rsidRDefault="00067E72" w:rsidP="00F53FAD">
            <w:pPr>
              <w:spacing w:after="0" w:line="240" w:lineRule="auto"/>
              <w:jc w:val="center"/>
              <w:rPr>
                <w:rFonts w:ascii="Calibri" w:eastAsia="Times New Roman" w:hAnsi="Calibri" w:cs="Calibri"/>
                <w:color w:val="000000"/>
                <w:sz w:val="24"/>
                <w:szCs w:val="24"/>
                <w:lang w:eastAsia="en-GB"/>
              </w:rPr>
            </w:pPr>
            <w:r w:rsidRPr="003869AA">
              <w:rPr>
                <w:rFonts w:ascii="Calibri" w:eastAsia="Times New Roman" w:hAnsi="Calibri" w:cs="Calibri"/>
                <w:color w:val="000000"/>
                <w:sz w:val="24"/>
                <w:szCs w:val="24"/>
                <w:lang w:eastAsia="en-GB"/>
              </w:rPr>
              <w:t>3.00%</w:t>
            </w:r>
          </w:p>
        </w:tc>
        <w:tc>
          <w:tcPr>
            <w:tcW w:w="1275" w:type="dxa"/>
            <w:tcBorders>
              <w:top w:val="nil"/>
              <w:left w:val="nil"/>
              <w:bottom w:val="nil"/>
              <w:right w:val="nil"/>
            </w:tcBorders>
            <w:shd w:val="clear" w:color="auto" w:fill="auto"/>
            <w:noWrap/>
            <w:vAlign w:val="bottom"/>
            <w:hideMark/>
          </w:tcPr>
          <w:p w14:paraId="2D63F18F" w14:textId="7ADC2FC2" w:rsidR="00F53FAD" w:rsidRPr="003869AA" w:rsidRDefault="00067E72" w:rsidP="00F53FAD">
            <w:pPr>
              <w:spacing w:after="0" w:line="240" w:lineRule="auto"/>
              <w:rPr>
                <w:rFonts w:ascii="Calibri" w:eastAsia="Times New Roman" w:hAnsi="Calibri" w:cs="Calibri"/>
                <w:sz w:val="24"/>
                <w:szCs w:val="24"/>
                <w:lang w:eastAsia="en-GB"/>
              </w:rPr>
            </w:pPr>
            <w:r w:rsidRPr="003869AA">
              <w:rPr>
                <w:rFonts w:ascii="Calibri" w:eastAsia="Times New Roman" w:hAnsi="Calibri" w:cs="Calibri"/>
                <w:sz w:val="24"/>
                <w:szCs w:val="24"/>
                <w:lang w:eastAsia="en-GB"/>
              </w:rPr>
              <w:t>13-Sep-22</w:t>
            </w:r>
          </w:p>
        </w:tc>
        <w:tc>
          <w:tcPr>
            <w:tcW w:w="1418" w:type="dxa"/>
            <w:tcBorders>
              <w:top w:val="nil"/>
              <w:left w:val="nil"/>
              <w:bottom w:val="nil"/>
              <w:right w:val="single" w:sz="4" w:space="0" w:color="auto"/>
            </w:tcBorders>
            <w:shd w:val="clear" w:color="auto" w:fill="auto"/>
            <w:noWrap/>
            <w:vAlign w:val="bottom"/>
            <w:hideMark/>
          </w:tcPr>
          <w:p w14:paraId="6E36B71D" w14:textId="6EF8FA59" w:rsidR="00F53FAD" w:rsidRPr="003869AA" w:rsidRDefault="00067E72" w:rsidP="00F53FAD">
            <w:pPr>
              <w:spacing w:after="0" w:line="240" w:lineRule="auto"/>
              <w:rPr>
                <w:rFonts w:ascii="Calibri" w:eastAsia="Times New Roman" w:hAnsi="Calibri" w:cs="Calibri"/>
                <w:sz w:val="24"/>
                <w:szCs w:val="24"/>
                <w:lang w:eastAsia="en-GB"/>
              </w:rPr>
            </w:pPr>
            <w:r w:rsidRPr="003869AA">
              <w:rPr>
                <w:rFonts w:ascii="Calibri" w:eastAsia="Times New Roman" w:hAnsi="Calibri" w:cs="Calibri"/>
                <w:sz w:val="24"/>
                <w:szCs w:val="24"/>
                <w:lang w:eastAsia="en-GB"/>
              </w:rPr>
              <w:t>07-Sep-23</w:t>
            </w:r>
          </w:p>
        </w:tc>
      </w:tr>
      <w:tr w:rsidR="008A74E0" w14:paraId="4602BE92"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79C4F4EB" w14:textId="169AB2CD" w:rsidR="00F53FAD" w:rsidRPr="003869AA" w:rsidRDefault="00067E72" w:rsidP="00F53FAD">
            <w:pPr>
              <w:spacing w:after="0" w:line="240" w:lineRule="auto"/>
              <w:rPr>
                <w:rFonts w:ascii="Calibri" w:eastAsia="Times New Roman" w:hAnsi="Calibri" w:cs="Calibri"/>
                <w:color w:val="000000"/>
                <w:sz w:val="24"/>
                <w:szCs w:val="24"/>
                <w:lang w:eastAsia="en-GB"/>
              </w:rPr>
            </w:pPr>
            <w:r w:rsidRPr="003869AA">
              <w:rPr>
                <w:rFonts w:ascii="Calibri" w:eastAsia="Times New Roman" w:hAnsi="Calibri" w:cs="Calibri"/>
                <w:color w:val="000000"/>
                <w:sz w:val="24"/>
                <w:szCs w:val="24"/>
                <w:lang w:eastAsia="en-GB"/>
              </w:rPr>
              <w:t xml:space="preserve">South </w:t>
            </w:r>
            <w:proofErr w:type="spellStart"/>
            <w:r w:rsidRPr="003869AA">
              <w:rPr>
                <w:rFonts w:ascii="Calibri" w:eastAsia="Times New Roman" w:hAnsi="Calibri" w:cs="Calibri"/>
                <w:color w:val="000000"/>
                <w:sz w:val="24"/>
                <w:szCs w:val="24"/>
                <w:lang w:eastAsia="en-GB"/>
              </w:rPr>
              <w:t>Ayreshire</w:t>
            </w:r>
            <w:proofErr w:type="spellEnd"/>
            <w:r w:rsidRPr="003869AA">
              <w:rPr>
                <w:rFonts w:ascii="Calibri" w:eastAsia="Times New Roman" w:hAnsi="Calibri" w:cs="Calibri"/>
                <w:color w:val="000000"/>
                <w:sz w:val="24"/>
                <w:szCs w:val="24"/>
                <w:lang w:eastAsia="en-GB"/>
              </w:rPr>
              <w:t xml:space="preserve"> Council</w:t>
            </w:r>
          </w:p>
        </w:tc>
        <w:tc>
          <w:tcPr>
            <w:tcW w:w="1701" w:type="dxa"/>
            <w:tcBorders>
              <w:top w:val="nil"/>
              <w:left w:val="nil"/>
              <w:bottom w:val="nil"/>
              <w:right w:val="nil"/>
            </w:tcBorders>
            <w:shd w:val="clear" w:color="auto" w:fill="auto"/>
            <w:noWrap/>
            <w:vAlign w:val="bottom"/>
            <w:hideMark/>
          </w:tcPr>
          <w:p w14:paraId="13F4E2FF" w14:textId="77777777" w:rsidR="00F53FAD" w:rsidRPr="003869AA" w:rsidRDefault="00067E72" w:rsidP="00F53FAD">
            <w:pPr>
              <w:spacing w:after="0" w:line="240" w:lineRule="auto"/>
              <w:rPr>
                <w:rFonts w:ascii="Calibri" w:eastAsia="Times New Roman" w:hAnsi="Calibri" w:cs="Calibri"/>
                <w:color w:val="000000"/>
                <w:sz w:val="24"/>
                <w:szCs w:val="24"/>
                <w:lang w:eastAsia="en-GB"/>
              </w:rPr>
            </w:pPr>
            <w:r w:rsidRPr="003869AA">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34B4FB6C" w14:textId="77777777" w:rsidR="00F53FAD" w:rsidRPr="003869AA" w:rsidRDefault="00067E72" w:rsidP="00F53FAD">
            <w:pPr>
              <w:spacing w:after="0" w:line="240" w:lineRule="auto"/>
              <w:jc w:val="right"/>
              <w:rPr>
                <w:rFonts w:ascii="Calibri" w:eastAsia="Times New Roman" w:hAnsi="Calibri" w:cs="Calibri"/>
                <w:color w:val="000000"/>
                <w:sz w:val="24"/>
                <w:szCs w:val="24"/>
                <w:lang w:eastAsia="en-GB"/>
              </w:rPr>
            </w:pPr>
            <w:r w:rsidRPr="003869AA">
              <w:rPr>
                <w:rFonts w:ascii="Calibri" w:eastAsia="Times New Roman" w:hAnsi="Calibri" w:cs="Calibri"/>
                <w:color w:val="000000"/>
                <w:sz w:val="24"/>
                <w:szCs w:val="24"/>
                <w:lang w:eastAsia="en-GB"/>
              </w:rPr>
              <w:t>5,000</w:t>
            </w:r>
          </w:p>
        </w:tc>
        <w:tc>
          <w:tcPr>
            <w:tcW w:w="993" w:type="dxa"/>
            <w:tcBorders>
              <w:top w:val="nil"/>
              <w:left w:val="nil"/>
              <w:bottom w:val="nil"/>
              <w:right w:val="nil"/>
            </w:tcBorders>
            <w:shd w:val="clear" w:color="auto" w:fill="auto"/>
            <w:noWrap/>
            <w:vAlign w:val="bottom"/>
            <w:hideMark/>
          </w:tcPr>
          <w:p w14:paraId="1E1E2D36" w14:textId="40B985AE" w:rsidR="00F53FAD" w:rsidRPr="003869AA" w:rsidRDefault="00067E72" w:rsidP="00F53FAD">
            <w:pPr>
              <w:spacing w:after="0" w:line="240" w:lineRule="auto"/>
              <w:jc w:val="center"/>
              <w:rPr>
                <w:rFonts w:ascii="Calibri" w:eastAsia="Times New Roman" w:hAnsi="Calibri" w:cs="Calibri"/>
                <w:color w:val="000000"/>
                <w:sz w:val="24"/>
                <w:szCs w:val="24"/>
                <w:lang w:eastAsia="en-GB"/>
              </w:rPr>
            </w:pPr>
            <w:r w:rsidRPr="003869AA">
              <w:rPr>
                <w:rFonts w:ascii="Calibri" w:eastAsia="Times New Roman" w:hAnsi="Calibri" w:cs="Calibri"/>
                <w:color w:val="000000"/>
                <w:sz w:val="24"/>
                <w:szCs w:val="24"/>
                <w:lang w:eastAsia="en-GB"/>
              </w:rPr>
              <w:t>3.00%</w:t>
            </w:r>
          </w:p>
        </w:tc>
        <w:tc>
          <w:tcPr>
            <w:tcW w:w="1275" w:type="dxa"/>
            <w:tcBorders>
              <w:top w:val="nil"/>
              <w:left w:val="nil"/>
              <w:bottom w:val="nil"/>
              <w:right w:val="nil"/>
            </w:tcBorders>
            <w:shd w:val="clear" w:color="auto" w:fill="auto"/>
            <w:noWrap/>
            <w:vAlign w:val="bottom"/>
            <w:hideMark/>
          </w:tcPr>
          <w:p w14:paraId="06B93555" w14:textId="25F07DB2" w:rsidR="00F53FAD" w:rsidRPr="003869AA" w:rsidRDefault="00067E72" w:rsidP="00F53FAD">
            <w:pPr>
              <w:spacing w:after="0" w:line="240" w:lineRule="auto"/>
              <w:rPr>
                <w:rFonts w:ascii="Calibri" w:eastAsia="Times New Roman" w:hAnsi="Calibri" w:cs="Calibri"/>
                <w:sz w:val="24"/>
                <w:szCs w:val="24"/>
                <w:lang w:eastAsia="en-GB"/>
              </w:rPr>
            </w:pPr>
            <w:r w:rsidRPr="003869AA">
              <w:rPr>
                <w:rFonts w:ascii="Calibri" w:eastAsia="Times New Roman" w:hAnsi="Calibri" w:cs="Calibri"/>
                <w:sz w:val="24"/>
                <w:szCs w:val="24"/>
                <w:lang w:eastAsia="en-GB"/>
              </w:rPr>
              <w:t>20-Sep-22</w:t>
            </w:r>
          </w:p>
        </w:tc>
        <w:tc>
          <w:tcPr>
            <w:tcW w:w="1418" w:type="dxa"/>
            <w:tcBorders>
              <w:top w:val="nil"/>
              <w:left w:val="nil"/>
              <w:bottom w:val="nil"/>
              <w:right w:val="single" w:sz="4" w:space="0" w:color="auto"/>
            </w:tcBorders>
            <w:shd w:val="clear" w:color="auto" w:fill="auto"/>
            <w:noWrap/>
            <w:vAlign w:val="bottom"/>
            <w:hideMark/>
          </w:tcPr>
          <w:p w14:paraId="0A3FA0A6" w14:textId="3C00C5ED" w:rsidR="00F53FAD" w:rsidRPr="003869AA" w:rsidRDefault="00067E72" w:rsidP="00F53FAD">
            <w:pPr>
              <w:spacing w:after="0" w:line="240" w:lineRule="auto"/>
              <w:rPr>
                <w:rFonts w:ascii="Calibri" w:eastAsia="Times New Roman" w:hAnsi="Calibri" w:cs="Calibri"/>
                <w:sz w:val="24"/>
                <w:szCs w:val="24"/>
                <w:lang w:eastAsia="en-GB"/>
              </w:rPr>
            </w:pPr>
            <w:r w:rsidRPr="003869AA">
              <w:rPr>
                <w:rFonts w:ascii="Calibri" w:eastAsia="Times New Roman" w:hAnsi="Calibri" w:cs="Calibri"/>
                <w:sz w:val="24"/>
                <w:szCs w:val="24"/>
                <w:lang w:eastAsia="en-GB"/>
              </w:rPr>
              <w:t>07-Sep-23</w:t>
            </w:r>
          </w:p>
        </w:tc>
      </w:tr>
      <w:tr w:rsidR="008A74E0" w14:paraId="1915C11C"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7255BEB4" w14:textId="3DE00A50" w:rsidR="00F53FAD" w:rsidRPr="003869AA" w:rsidRDefault="00067E72" w:rsidP="00F53FAD">
            <w:pPr>
              <w:spacing w:after="0" w:line="240" w:lineRule="auto"/>
              <w:rPr>
                <w:rFonts w:ascii="Calibri" w:eastAsia="Times New Roman" w:hAnsi="Calibri" w:cs="Calibri"/>
                <w:color w:val="000000"/>
                <w:sz w:val="24"/>
                <w:szCs w:val="24"/>
                <w:lang w:eastAsia="en-GB"/>
              </w:rPr>
            </w:pPr>
            <w:r w:rsidRPr="003869AA">
              <w:rPr>
                <w:rFonts w:ascii="Calibri" w:eastAsia="Times New Roman" w:hAnsi="Calibri" w:cs="Calibri"/>
                <w:color w:val="000000"/>
                <w:sz w:val="24"/>
                <w:szCs w:val="24"/>
                <w:lang w:eastAsia="en-GB"/>
              </w:rPr>
              <w:t>Chorley BC</w:t>
            </w:r>
          </w:p>
        </w:tc>
        <w:tc>
          <w:tcPr>
            <w:tcW w:w="1701" w:type="dxa"/>
            <w:tcBorders>
              <w:top w:val="nil"/>
              <w:left w:val="nil"/>
              <w:bottom w:val="nil"/>
              <w:right w:val="nil"/>
            </w:tcBorders>
            <w:shd w:val="clear" w:color="auto" w:fill="auto"/>
            <w:noWrap/>
            <w:vAlign w:val="bottom"/>
            <w:hideMark/>
          </w:tcPr>
          <w:p w14:paraId="5E81ED29" w14:textId="5811BBD6" w:rsidR="00F53FAD" w:rsidRPr="003869AA" w:rsidRDefault="00067E72" w:rsidP="00F53FAD">
            <w:pPr>
              <w:spacing w:after="0" w:line="240" w:lineRule="auto"/>
              <w:rPr>
                <w:rFonts w:ascii="Calibri" w:eastAsia="Times New Roman" w:hAnsi="Calibri" w:cs="Calibri"/>
                <w:color w:val="000000"/>
                <w:sz w:val="24"/>
                <w:szCs w:val="24"/>
                <w:lang w:eastAsia="en-GB"/>
              </w:rPr>
            </w:pPr>
            <w:r w:rsidRPr="003869AA">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39741BC8" w14:textId="7139D356" w:rsidR="00F53FAD" w:rsidRPr="003869AA" w:rsidRDefault="00067E72" w:rsidP="00F53FAD">
            <w:pPr>
              <w:spacing w:after="0" w:line="240" w:lineRule="auto"/>
              <w:rPr>
                <w:rFonts w:ascii="Calibri" w:eastAsia="Times New Roman" w:hAnsi="Calibri" w:cs="Calibri"/>
                <w:sz w:val="24"/>
                <w:szCs w:val="24"/>
                <w:lang w:eastAsia="en-GB"/>
              </w:rPr>
            </w:pPr>
            <w:r w:rsidRPr="003869AA">
              <w:rPr>
                <w:rFonts w:ascii="Calibri" w:eastAsia="Times New Roman" w:hAnsi="Calibri" w:cs="Calibri"/>
                <w:sz w:val="24"/>
                <w:szCs w:val="24"/>
                <w:lang w:eastAsia="en-GB"/>
              </w:rPr>
              <w:t xml:space="preserve">    6,000     </w:t>
            </w:r>
          </w:p>
        </w:tc>
        <w:tc>
          <w:tcPr>
            <w:tcW w:w="993" w:type="dxa"/>
            <w:tcBorders>
              <w:top w:val="nil"/>
              <w:left w:val="nil"/>
              <w:bottom w:val="nil"/>
              <w:right w:val="nil"/>
            </w:tcBorders>
            <w:shd w:val="clear" w:color="auto" w:fill="auto"/>
            <w:noWrap/>
            <w:vAlign w:val="bottom"/>
            <w:hideMark/>
          </w:tcPr>
          <w:p w14:paraId="365A91FC" w14:textId="3234D4CB" w:rsidR="00F53FAD" w:rsidRPr="003869AA" w:rsidRDefault="00067E72" w:rsidP="005076A7">
            <w:pPr>
              <w:spacing w:after="0" w:line="240" w:lineRule="auto"/>
              <w:rPr>
                <w:rFonts w:ascii="Calibri" w:eastAsia="Times New Roman" w:hAnsi="Calibri" w:cs="Calibri"/>
                <w:sz w:val="24"/>
                <w:szCs w:val="24"/>
                <w:lang w:eastAsia="en-GB"/>
              </w:rPr>
            </w:pPr>
            <w:r w:rsidRPr="003869AA">
              <w:rPr>
                <w:rFonts w:ascii="Calibri" w:eastAsia="Times New Roman" w:hAnsi="Calibri" w:cs="Calibri"/>
                <w:sz w:val="24"/>
                <w:szCs w:val="24"/>
                <w:lang w:eastAsia="en-GB"/>
              </w:rPr>
              <w:t xml:space="preserve">  4.70%</w:t>
            </w:r>
          </w:p>
        </w:tc>
        <w:tc>
          <w:tcPr>
            <w:tcW w:w="1275" w:type="dxa"/>
            <w:tcBorders>
              <w:top w:val="nil"/>
              <w:left w:val="nil"/>
              <w:bottom w:val="nil"/>
              <w:right w:val="nil"/>
            </w:tcBorders>
            <w:shd w:val="clear" w:color="auto" w:fill="auto"/>
            <w:noWrap/>
            <w:vAlign w:val="bottom"/>
            <w:hideMark/>
          </w:tcPr>
          <w:p w14:paraId="4B9F5194" w14:textId="5129BBC6" w:rsidR="00F53FAD" w:rsidRPr="003869AA" w:rsidRDefault="00067E72" w:rsidP="005076A7">
            <w:pPr>
              <w:spacing w:after="0" w:line="240" w:lineRule="auto"/>
              <w:rPr>
                <w:rFonts w:ascii="Calibri" w:eastAsia="Times New Roman" w:hAnsi="Calibri" w:cs="Calibri"/>
                <w:sz w:val="24"/>
                <w:szCs w:val="24"/>
                <w:lang w:eastAsia="en-GB"/>
              </w:rPr>
            </w:pPr>
            <w:r w:rsidRPr="003869AA">
              <w:rPr>
                <w:rFonts w:ascii="Calibri" w:eastAsia="Times New Roman" w:hAnsi="Calibri" w:cs="Calibri"/>
                <w:sz w:val="24"/>
                <w:szCs w:val="24"/>
                <w:lang w:eastAsia="en-GB"/>
              </w:rPr>
              <w:t xml:space="preserve">15-Mar-22     </w:t>
            </w:r>
          </w:p>
        </w:tc>
        <w:tc>
          <w:tcPr>
            <w:tcW w:w="1418" w:type="dxa"/>
            <w:tcBorders>
              <w:top w:val="nil"/>
              <w:left w:val="nil"/>
              <w:bottom w:val="nil"/>
              <w:right w:val="single" w:sz="4" w:space="0" w:color="auto"/>
            </w:tcBorders>
            <w:shd w:val="clear" w:color="auto" w:fill="auto"/>
            <w:noWrap/>
            <w:vAlign w:val="bottom"/>
            <w:hideMark/>
          </w:tcPr>
          <w:p w14:paraId="3A097D39" w14:textId="3140A830" w:rsidR="00F53FAD" w:rsidRPr="003869AA" w:rsidRDefault="00067E72" w:rsidP="00F53FAD">
            <w:pPr>
              <w:spacing w:after="0" w:line="240" w:lineRule="auto"/>
              <w:rPr>
                <w:rFonts w:ascii="Calibri" w:eastAsia="Times New Roman" w:hAnsi="Calibri" w:cs="Calibri"/>
                <w:sz w:val="24"/>
                <w:szCs w:val="24"/>
                <w:lang w:eastAsia="en-GB"/>
              </w:rPr>
            </w:pPr>
            <w:r w:rsidRPr="003869AA">
              <w:rPr>
                <w:rFonts w:ascii="Calibri" w:eastAsia="Times New Roman" w:hAnsi="Calibri" w:cs="Calibri"/>
                <w:sz w:val="24"/>
                <w:szCs w:val="24"/>
                <w:lang w:eastAsia="en-GB"/>
              </w:rPr>
              <w:t> </w:t>
            </w:r>
            <w:r w:rsidR="005076A7" w:rsidRPr="003869AA">
              <w:rPr>
                <w:rFonts w:ascii="Calibri" w:eastAsia="Times New Roman" w:hAnsi="Calibri" w:cs="Calibri"/>
                <w:sz w:val="24"/>
                <w:szCs w:val="24"/>
                <w:lang w:eastAsia="en-GB"/>
              </w:rPr>
              <w:t>15-Jan-23</w:t>
            </w:r>
          </w:p>
        </w:tc>
      </w:tr>
      <w:tr w:rsidR="008A74E0" w14:paraId="569D1709"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729E1AFF" w14:textId="77777777" w:rsidR="00F53FAD" w:rsidRPr="00310DA5" w:rsidRDefault="00067E72" w:rsidP="00F53FAD">
            <w:pPr>
              <w:spacing w:after="0" w:line="240" w:lineRule="auto"/>
              <w:rPr>
                <w:rFonts w:ascii="Calibri" w:eastAsia="Times New Roman" w:hAnsi="Calibri" w:cs="Calibri"/>
                <w:b/>
                <w:bCs/>
                <w:color w:val="000000"/>
                <w:sz w:val="24"/>
                <w:szCs w:val="24"/>
                <w:lang w:eastAsia="en-GB"/>
              </w:rPr>
            </w:pPr>
            <w:r w:rsidRPr="00310DA5">
              <w:rPr>
                <w:rFonts w:ascii="Calibri" w:eastAsia="Times New Roman" w:hAnsi="Calibri" w:cs="Calibri"/>
                <w:b/>
                <w:bCs/>
                <w:color w:val="000000"/>
                <w:sz w:val="24"/>
                <w:szCs w:val="24"/>
                <w:lang w:eastAsia="en-GB"/>
              </w:rPr>
              <w:t>Fixed Term Deposit sub total</w:t>
            </w:r>
          </w:p>
        </w:tc>
        <w:tc>
          <w:tcPr>
            <w:tcW w:w="1701" w:type="dxa"/>
            <w:tcBorders>
              <w:top w:val="nil"/>
              <w:left w:val="nil"/>
              <w:bottom w:val="nil"/>
              <w:right w:val="nil"/>
            </w:tcBorders>
            <w:shd w:val="clear" w:color="auto" w:fill="auto"/>
            <w:noWrap/>
            <w:vAlign w:val="bottom"/>
            <w:hideMark/>
          </w:tcPr>
          <w:p w14:paraId="367EA1F2" w14:textId="77777777" w:rsidR="00F53FAD" w:rsidRPr="00310DA5" w:rsidRDefault="00F53FAD" w:rsidP="00F53FAD">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hideMark/>
          </w:tcPr>
          <w:p w14:paraId="33179DC0" w14:textId="4DDC336D" w:rsidR="00F53FAD" w:rsidRPr="00310DA5" w:rsidRDefault="00067E72" w:rsidP="00F53FAD">
            <w:pPr>
              <w:spacing w:after="0" w:line="240" w:lineRule="auto"/>
              <w:jc w:val="right"/>
              <w:rPr>
                <w:rFonts w:ascii="Calibri" w:eastAsia="Times New Roman" w:hAnsi="Calibri" w:cs="Calibri"/>
                <w:b/>
                <w:bCs/>
                <w:color w:val="000000"/>
                <w:sz w:val="24"/>
                <w:szCs w:val="24"/>
                <w:lang w:eastAsia="en-GB"/>
              </w:rPr>
            </w:pPr>
            <w:r w:rsidRPr="00310DA5">
              <w:rPr>
                <w:rFonts w:ascii="Calibri" w:eastAsia="Times New Roman" w:hAnsi="Calibri" w:cs="Calibri"/>
                <w:b/>
                <w:bCs/>
                <w:color w:val="000000"/>
                <w:sz w:val="24"/>
                <w:szCs w:val="24"/>
                <w:lang w:eastAsia="en-GB"/>
              </w:rPr>
              <w:t>2</w:t>
            </w:r>
            <w:r w:rsidR="005076A7" w:rsidRPr="00310DA5">
              <w:rPr>
                <w:rFonts w:ascii="Calibri" w:eastAsia="Times New Roman" w:hAnsi="Calibri" w:cs="Calibri"/>
                <w:b/>
                <w:bCs/>
                <w:color w:val="000000"/>
                <w:sz w:val="24"/>
                <w:szCs w:val="24"/>
                <w:lang w:eastAsia="en-GB"/>
              </w:rPr>
              <w:t>7,500</w:t>
            </w:r>
          </w:p>
        </w:tc>
        <w:tc>
          <w:tcPr>
            <w:tcW w:w="3686" w:type="dxa"/>
            <w:gridSpan w:val="3"/>
            <w:tcBorders>
              <w:top w:val="nil"/>
              <w:left w:val="nil"/>
              <w:bottom w:val="nil"/>
              <w:right w:val="single" w:sz="4" w:space="0" w:color="000000"/>
            </w:tcBorders>
            <w:shd w:val="clear" w:color="auto" w:fill="auto"/>
            <w:noWrap/>
            <w:vAlign w:val="bottom"/>
            <w:hideMark/>
          </w:tcPr>
          <w:p w14:paraId="2C0BAA9D" w14:textId="77777777" w:rsidR="00F53FAD" w:rsidRPr="00310DA5" w:rsidRDefault="00067E72" w:rsidP="00F53FAD">
            <w:pPr>
              <w:spacing w:after="0" w:line="240" w:lineRule="auto"/>
              <w:rPr>
                <w:rFonts w:ascii="Calibri" w:eastAsia="Times New Roman" w:hAnsi="Calibri" w:cs="Calibri"/>
                <w:b/>
                <w:bCs/>
                <w:color w:val="000000"/>
                <w:sz w:val="24"/>
                <w:szCs w:val="24"/>
                <w:lang w:eastAsia="en-GB"/>
              </w:rPr>
            </w:pPr>
            <w:r w:rsidRPr="00310DA5">
              <w:rPr>
                <w:rFonts w:ascii="Calibri" w:eastAsia="Times New Roman" w:hAnsi="Calibri" w:cs="Calibri"/>
                <w:b/>
                <w:bCs/>
                <w:color w:val="000000"/>
                <w:sz w:val="24"/>
                <w:szCs w:val="24"/>
                <w:lang w:eastAsia="en-GB"/>
              </w:rPr>
              <w:t>Listed in Order of Maturity</w:t>
            </w:r>
          </w:p>
        </w:tc>
      </w:tr>
      <w:tr w:rsidR="008A74E0" w14:paraId="70FE3801"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6389917A" w14:textId="77777777" w:rsidR="00F53FAD" w:rsidRPr="00310DA5" w:rsidRDefault="00067E72" w:rsidP="00F53FAD">
            <w:pPr>
              <w:spacing w:after="0" w:line="240" w:lineRule="auto"/>
              <w:rPr>
                <w:rFonts w:ascii="Calibri" w:eastAsia="Times New Roman" w:hAnsi="Calibri" w:cs="Calibri"/>
                <w:b/>
                <w:bCs/>
                <w:color w:val="000000"/>
                <w:sz w:val="24"/>
                <w:szCs w:val="24"/>
                <w:lang w:eastAsia="en-GB"/>
              </w:rPr>
            </w:pPr>
            <w:r w:rsidRPr="00310DA5">
              <w:rPr>
                <w:rFonts w:ascii="Calibri" w:eastAsia="Times New Roman" w:hAnsi="Calibri" w:cs="Calibri"/>
                <w:b/>
                <w:bCs/>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2F9EF406" w14:textId="77777777" w:rsidR="00F53FAD" w:rsidRPr="00310DA5" w:rsidRDefault="00F53FAD" w:rsidP="00F53FAD">
            <w:pPr>
              <w:spacing w:after="0" w:line="240" w:lineRule="auto"/>
              <w:rPr>
                <w:rFonts w:ascii="Calibri" w:eastAsia="Times New Roman" w:hAnsi="Calibri" w:cs="Calibri"/>
                <w:b/>
                <w:bCs/>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000469F1" w14:textId="77777777" w:rsidR="00F53FAD" w:rsidRPr="00310DA5"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4460FB46" w14:textId="77777777" w:rsidR="00F53FAD" w:rsidRPr="00310DA5"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5794732A" w14:textId="77777777" w:rsidR="00F53FAD" w:rsidRPr="00732E4C"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7512E593"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1DC042CD"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63B76517" w14:textId="77777777" w:rsidR="00F53FAD" w:rsidRPr="00310DA5" w:rsidRDefault="00067E72" w:rsidP="00F53FAD">
            <w:pPr>
              <w:spacing w:after="0" w:line="240" w:lineRule="auto"/>
              <w:rPr>
                <w:rFonts w:ascii="Calibri" w:eastAsia="Times New Roman" w:hAnsi="Calibri" w:cs="Calibri"/>
                <w:color w:val="000000"/>
                <w:sz w:val="24"/>
                <w:szCs w:val="24"/>
                <w:lang w:eastAsia="en-GB"/>
              </w:rPr>
            </w:pPr>
            <w:r w:rsidRPr="00310DA5">
              <w:rPr>
                <w:rFonts w:ascii="Calibri" w:eastAsia="Times New Roman" w:hAnsi="Calibri" w:cs="Calibri"/>
                <w:color w:val="000000"/>
                <w:sz w:val="24"/>
                <w:szCs w:val="24"/>
                <w:lang w:eastAsia="en-GB"/>
              </w:rPr>
              <w:t>DMADF</w:t>
            </w:r>
          </w:p>
        </w:tc>
        <w:tc>
          <w:tcPr>
            <w:tcW w:w="1701" w:type="dxa"/>
            <w:tcBorders>
              <w:top w:val="nil"/>
              <w:left w:val="nil"/>
              <w:bottom w:val="nil"/>
              <w:right w:val="nil"/>
            </w:tcBorders>
            <w:shd w:val="clear" w:color="auto" w:fill="auto"/>
            <w:noWrap/>
            <w:vAlign w:val="bottom"/>
            <w:hideMark/>
          </w:tcPr>
          <w:p w14:paraId="0DADFE66" w14:textId="77777777" w:rsidR="00F53FAD" w:rsidRPr="00310DA5" w:rsidRDefault="00067E72" w:rsidP="00F53FAD">
            <w:pPr>
              <w:spacing w:after="0" w:line="240" w:lineRule="auto"/>
              <w:rPr>
                <w:rFonts w:ascii="Calibri" w:eastAsia="Times New Roman" w:hAnsi="Calibri" w:cs="Calibri"/>
                <w:color w:val="000000"/>
                <w:sz w:val="24"/>
                <w:szCs w:val="24"/>
                <w:lang w:eastAsia="en-GB"/>
              </w:rPr>
            </w:pPr>
            <w:r w:rsidRPr="00310DA5">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670536C4" w14:textId="1513ECD7" w:rsidR="00F53FAD" w:rsidRPr="00310DA5" w:rsidRDefault="00067E72" w:rsidP="00F53FAD">
            <w:pPr>
              <w:spacing w:after="0" w:line="240" w:lineRule="auto"/>
              <w:jc w:val="right"/>
              <w:rPr>
                <w:rFonts w:ascii="Calibri" w:eastAsia="Times New Roman" w:hAnsi="Calibri" w:cs="Calibri"/>
                <w:color w:val="000000"/>
                <w:sz w:val="24"/>
                <w:szCs w:val="24"/>
                <w:lang w:eastAsia="en-GB"/>
              </w:rPr>
            </w:pPr>
            <w:r w:rsidRPr="00310DA5">
              <w:rPr>
                <w:rFonts w:ascii="Calibri" w:eastAsia="Times New Roman" w:hAnsi="Calibri" w:cs="Calibri"/>
                <w:color w:val="000000"/>
                <w:sz w:val="24"/>
                <w:szCs w:val="24"/>
                <w:lang w:eastAsia="en-GB"/>
              </w:rPr>
              <w:t>0</w:t>
            </w:r>
          </w:p>
        </w:tc>
        <w:tc>
          <w:tcPr>
            <w:tcW w:w="993" w:type="dxa"/>
            <w:tcBorders>
              <w:top w:val="nil"/>
              <w:left w:val="nil"/>
              <w:bottom w:val="nil"/>
              <w:right w:val="nil"/>
            </w:tcBorders>
            <w:shd w:val="clear" w:color="auto" w:fill="auto"/>
            <w:noWrap/>
            <w:vAlign w:val="bottom"/>
            <w:hideMark/>
          </w:tcPr>
          <w:p w14:paraId="4E12E162" w14:textId="3E73D6F3" w:rsidR="00F53FAD" w:rsidRPr="00310DA5" w:rsidRDefault="00067E72" w:rsidP="00F53FAD">
            <w:pPr>
              <w:spacing w:after="0" w:line="240" w:lineRule="auto"/>
              <w:jc w:val="center"/>
              <w:rPr>
                <w:rFonts w:ascii="Calibri" w:eastAsia="Times New Roman" w:hAnsi="Calibri" w:cs="Calibri"/>
                <w:color w:val="000000"/>
                <w:sz w:val="24"/>
                <w:szCs w:val="24"/>
                <w:lang w:eastAsia="en-GB"/>
              </w:rPr>
            </w:pPr>
            <w:r w:rsidRPr="00310DA5">
              <w:rPr>
                <w:rFonts w:ascii="Calibri" w:eastAsia="Times New Roman" w:hAnsi="Calibri" w:cs="Calibri"/>
                <w:color w:val="000000"/>
                <w:sz w:val="24"/>
                <w:szCs w:val="24"/>
                <w:lang w:eastAsia="en-GB"/>
              </w:rPr>
              <w:t>n/a</w:t>
            </w:r>
          </w:p>
        </w:tc>
        <w:tc>
          <w:tcPr>
            <w:tcW w:w="1275" w:type="dxa"/>
            <w:tcBorders>
              <w:top w:val="nil"/>
              <w:left w:val="nil"/>
              <w:bottom w:val="nil"/>
              <w:right w:val="nil"/>
            </w:tcBorders>
            <w:shd w:val="clear" w:color="auto" w:fill="auto"/>
            <w:noWrap/>
            <w:vAlign w:val="bottom"/>
            <w:hideMark/>
          </w:tcPr>
          <w:p w14:paraId="455D40D2" w14:textId="0D0A7335" w:rsidR="00F53FAD" w:rsidRPr="00310DA5" w:rsidRDefault="00067E72" w:rsidP="00F53FAD">
            <w:pPr>
              <w:spacing w:after="0" w:line="240" w:lineRule="auto"/>
              <w:rPr>
                <w:rFonts w:ascii="Calibri" w:eastAsia="Times New Roman" w:hAnsi="Calibri" w:cs="Calibri"/>
                <w:sz w:val="24"/>
                <w:szCs w:val="24"/>
                <w:lang w:eastAsia="en-GB"/>
              </w:rPr>
            </w:pPr>
            <w:r w:rsidRPr="00310DA5">
              <w:rPr>
                <w:rFonts w:ascii="Calibri" w:eastAsia="Times New Roman" w:hAnsi="Calibri" w:cs="Calibri"/>
                <w:sz w:val="24"/>
                <w:szCs w:val="24"/>
                <w:lang w:eastAsia="en-GB"/>
              </w:rPr>
              <w:t>n/a</w:t>
            </w:r>
          </w:p>
        </w:tc>
        <w:tc>
          <w:tcPr>
            <w:tcW w:w="1418" w:type="dxa"/>
            <w:tcBorders>
              <w:top w:val="nil"/>
              <w:left w:val="nil"/>
              <w:bottom w:val="nil"/>
              <w:right w:val="single" w:sz="4" w:space="0" w:color="auto"/>
            </w:tcBorders>
            <w:shd w:val="clear" w:color="auto" w:fill="auto"/>
            <w:noWrap/>
            <w:vAlign w:val="bottom"/>
            <w:hideMark/>
          </w:tcPr>
          <w:p w14:paraId="258C986D" w14:textId="071A1689" w:rsidR="00F53FAD" w:rsidRPr="0024371F" w:rsidRDefault="00067E72" w:rsidP="00F53FAD">
            <w:pPr>
              <w:spacing w:after="0" w:line="240" w:lineRule="auto"/>
              <w:rPr>
                <w:rFonts w:ascii="Calibri" w:eastAsia="Times New Roman" w:hAnsi="Calibri" w:cs="Calibri"/>
                <w:sz w:val="24"/>
                <w:szCs w:val="24"/>
                <w:highlight w:val="yellow"/>
                <w:lang w:eastAsia="en-GB"/>
              </w:rPr>
            </w:pPr>
            <w:r w:rsidRPr="00732E4C">
              <w:rPr>
                <w:rFonts w:ascii="Calibri" w:eastAsia="Times New Roman" w:hAnsi="Calibri" w:cs="Calibri"/>
                <w:sz w:val="24"/>
                <w:szCs w:val="24"/>
                <w:lang w:eastAsia="en-GB"/>
              </w:rPr>
              <w:t>n/a</w:t>
            </w:r>
          </w:p>
        </w:tc>
      </w:tr>
      <w:tr w:rsidR="008A74E0" w14:paraId="6345A44A"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73CF6499" w14:textId="77777777" w:rsidR="00F53FAD" w:rsidRPr="00310DA5" w:rsidRDefault="00067E72" w:rsidP="00F53FAD">
            <w:pPr>
              <w:spacing w:after="0" w:line="240" w:lineRule="auto"/>
              <w:rPr>
                <w:rFonts w:ascii="Calibri" w:eastAsia="Times New Roman" w:hAnsi="Calibri" w:cs="Calibri"/>
                <w:color w:val="000000"/>
                <w:sz w:val="24"/>
                <w:szCs w:val="24"/>
                <w:lang w:eastAsia="en-GB"/>
              </w:rPr>
            </w:pPr>
            <w:r w:rsidRPr="00310DA5">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76532F46" w14:textId="77777777" w:rsidR="00F53FAD" w:rsidRPr="00310DA5"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70498DA2" w14:textId="77777777" w:rsidR="00F53FAD" w:rsidRPr="00310DA5"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50CB6DC5" w14:textId="77777777" w:rsidR="00F53FAD" w:rsidRPr="00310DA5"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273F0A64" w14:textId="77777777" w:rsidR="00F53FAD" w:rsidRPr="00310DA5"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387E606A"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47ED29D1" w14:textId="77777777" w:rsidTr="00F53FAD">
        <w:trPr>
          <w:trHeight w:val="300"/>
        </w:trPr>
        <w:tc>
          <w:tcPr>
            <w:tcW w:w="5387" w:type="dxa"/>
            <w:gridSpan w:val="2"/>
            <w:tcBorders>
              <w:top w:val="nil"/>
              <w:left w:val="single" w:sz="4" w:space="0" w:color="auto"/>
              <w:bottom w:val="nil"/>
              <w:right w:val="nil"/>
            </w:tcBorders>
            <w:shd w:val="clear" w:color="auto" w:fill="auto"/>
            <w:noWrap/>
            <w:vAlign w:val="bottom"/>
            <w:hideMark/>
          </w:tcPr>
          <w:p w14:paraId="01BC864D" w14:textId="77777777" w:rsidR="00F53FAD" w:rsidRPr="00310DA5" w:rsidRDefault="00067E72" w:rsidP="00F53FAD">
            <w:pPr>
              <w:spacing w:after="0" w:line="240" w:lineRule="auto"/>
              <w:rPr>
                <w:rFonts w:ascii="Calibri" w:eastAsia="Times New Roman" w:hAnsi="Calibri" w:cs="Calibri"/>
                <w:b/>
                <w:bCs/>
                <w:color w:val="000000"/>
                <w:sz w:val="24"/>
                <w:szCs w:val="24"/>
                <w:lang w:eastAsia="en-GB"/>
              </w:rPr>
            </w:pPr>
            <w:r w:rsidRPr="00310DA5">
              <w:rPr>
                <w:rFonts w:ascii="Calibri" w:eastAsia="Times New Roman" w:hAnsi="Calibri" w:cs="Calibri"/>
                <w:b/>
                <w:bCs/>
                <w:color w:val="000000"/>
                <w:sz w:val="24"/>
                <w:szCs w:val="24"/>
                <w:lang w:eastAsia="en-GB"/>
              </w:rPr>
              <w:t>Debt Management Office sub total</w:t>
            </w:r>
          </w:p>
        </w:tc>
        <w:tc>
          <w:tcPr>
            <w:tcW w:w="1027" w:type="dxa"/>
            <w:tcBorders>
              <w:top w:val="single" w:sz="4" w:space="0" w:color="auto"/>
              <w:left w:val="nil"/>
              <w:bottom w:val="nil"/>
              <w:right w:val="nil"/>
            </w:tcBorders>
            <w:shd w:val="clear" w:color="auto" w:fill="auto"/>
            <w:noWrap/>
            <w:vAlign w:val="bottom"/>
            <w:hideMark/>
          </w:tcPr>
          <w:p w14:paraId="3878DC2A" w14:textId="78228744" w:rsidR="00F53FAD" w:rsidRPr="00310DA5" w:rsidRDefault="00067E72" w:rsidP="00F53FAD">
            <w:pPr>
              <w:spacing w:after="0" w:line="240" w:lineRule="auto"/>
              <w:jc w:val="right"/>
              <w:rPr>
                <w:rFonts w:ascii="Calibri" w:eastAsia="Times New Roman" w:hAnsi="Calibri" w:cs="Calibri"/>
                <w:b/>
                <w:bCs/>
                <w:color w:val="000000"/>
                <w:sz w:val="24"/>
                <w:szCs w:val="24"/>
                <w:lang w:eastAsia="en-GB"/>
              </w:rPr>
            </w:pPr>
            <w:r w:rsidRPr="00310DA5">
              <w:rPr>
                <w:rFonts w:ascii="Calibri" w:eastAsia="Times New Roman" w:hAnsi="Calibri" w:cs="Calibri"/>
                <w:b/>
                <w:bCs/>
                <w:color w:val="000000"/>
                <w:sz w:val="24"/>
                <w:szCs w:val="24"/>
                <w:lang w:eastAsia="en-GB"/>
              </w:rPr>
              <w:t>0</w:t>
            </w:r>
          </w:p>
        </w:tc>
        <w:tc>
          <w:tcPr>
            <w:tcW w:w="993" w:type="dxa"/>
            <w:tcBorders>
              <w:top w:val="nil"/>
              <w:left w:val="nil"/>
              <w:bottom w:val="nil"/>
              <w:right w:val="nil"/>
            </w:tcBorders>
            <w:shd w:val="clear" w:color="auto" w:fill="auto"/>
            <w:noWrap/>
            <w:vAlign w:val="bottom"/>
            <w:hideMark/>
          </w:tcPr>
          <w:p w14:paraId="0FA306D6" w14:textId="77777777" w:rsidR="00F53FAD" w:rsidRPr="00310DA5" w:rsidRDefault="00F53FAD" w:rsidP="00F53FAD">
            <w:pPr>
              <w:spacing w:after="0" w:line="240" w:lineRule="auto"/>
              <w:jc w:val="right"/>
              <w:rPr>
                <w:rFonts w:ascii="Calibri" w:eastAsia="Times New Roman" w:hAnsi="Calibri" w:cs="Calibri"/>
                <w:b/>
                <w:bCs/>
                <w:color w:val="000000"/>
                <w:sz w:val="24"/>
                <w:szCs w:val="24"/>
                <w:lang w:eastAsia="en-GB"/>
              </w:rPr>
            </w:pPr>
          </w:p>
        </w:tc>
        <w:tc>
          <w:tcPr>
            <w:tcW w:w="1275" w:type="dxa"/>
            <w:tcBorders>
              <w:top w:val="nil"/>
              <w:left w:val="nil"/>
              <w:bottom w:val="nil"/>
              <w:right w:val="nil"/>
            </w:tcBorders>
            <w:shd w:val="clear" w:color="auto" w:fill="auto"/>
            <w:noWrap/>
            <w:vAlign w:val="bottom"/>
            <w:hideMark/>
          </w:tcPr>
          <w:p w14:paraId="7C4A0679" w14:textId="77777777" w:rsidR="00F53FAD" w:rsidRPr="00732E4C"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3EE73BC7"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6D67015C"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706A1FAC" w14:textId="77777777" w:rsidR="00F53FAD" w:rsidRPr="0024371F" w:rsidRDefault="00067E72" w:rsidP="00F53FAD">
            <w:pPr>
              <w:spacing w:after="0" w:line="240" w:lineRule="auto"/>
              <w:rPr>
                <w:rFonts w:ascii="Calibri" w:eastAsia="Times New Roman" w:hAnsi="Calibri" w:cs="Calibri"/>
                <w:color w:val="000000"/>
                <w:sz w:val="24"/>
                <w:szCs w:val="24"/>
                <w:highlight w:val="yellow"/>
                <w:lang w:eastAsia="en-GB"/>
              </w:rPr>
            </w:pPr>
            <w:r w:rsidRPr="00732E4C">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324E0724" w14:textId="77777777" w:rsidR="00F53FAD" w:rsidRPr="0024371F" w:rsidRDefault="00F53FAD" w:rsidP="00F53FAD">
            <w:pPr>
              <w:spacing w:after="0" w:line="240" w:lineRule="auto"/>
              <w:rPr>
                <w:rFonts w:ascii="Calibri" w:eastAsia="Times New Roman" w:hAnsi="Calibri" w:cs="Calibri"/>
                <w:color w:val="000000"/>
                <w:sz w:val="24"/>
                <w:szCs w:val="24"/>
                <w:highlight w:val="yellow"/>
                <w:lang w:eastAsia="en-GB"/>
              </w:rPr>
            </w:pPr>
          </w:p>
        </w:tc>
        <w:tc>
          <w:tcPr>
            <w:tcW w:w="1027" w:type="dxa"/>
            <w:tcBorders>
              <w:top w:val="nil"/>
              <w:left w:val="nil"/>
              <w:bottom w:val="nil"/>
              <w:right w:val="nil"/>
            </w:tcBorders>
            <w:shd w:val="clear" w:color="auto" w:fill="auto"/>
            <w:noWrap/>
            <w:vAlign w:val="bottom"/>
            <w:hideMark/>
          </w:tcPr>
          <w:p w14:paraId="7674BB14" w14:textId="77777777" w:rsidR="00F53FAD" w:rsidRPr="0024371F" w:rsidRDefault="00F53FAD" w:rsidP="00F53FAD">
            <w:pPr>
              <w:spacing w:after="0" w:line="240" w:lineRule="auto"/>
              <w:rPr>
                <w:rFonts w:ascii="Times New Roman" w:eastAsia="Times New Roman" w:hAnsi="Times New Roman" w:cs="Times New Roman"/>
                <w:sz w:val="24"/>
                <w:szCs w:val="24"/>
                <w:highlight w:val="yellow"/>
                <w:lang w:eastAsia="en-GB"/>
              </w:rPr>
            </w:pPr>
          </w:p>
        </w:tc>
        <w:tc>
          <w:tcPr>
            <w:tcW w:w="993" w:type="dxa"/>
            <w:tcBorders>
              <w:top w:val="nil"/>
              <w:left w:val="nil"/>
              <w:bottom w:val="nil"/>
              <w:right w:val="nil"/>
            </w:tcBorders>
            <w:shd w:val="clear" w:color="auto" w:fill="auto"/>
            <w:noWrap/>
            <w:vAlign w:val="bottom"/>
            <w:hideMark/>
          </w:tcPr>
          <w:p w14:paraId="7739E7A5" w14:textId="77777777" w:rsidR="00F53FAD" w:rsidRPr="0024371F" w:rsidRDefault="00F53FAD" w:rsidP="00F53FAD">
            <w:pPr>
              <w:spacing w:after="0" w:line="240" w:lineRule="auto"/>
              <w:jc w:val="right"/>
              <w:rPr>
                <w:rFonts w:ascii="Times New Roman" w:eastAsia="Times New Roman" w:hAnsi="Times New Roman" w:cs="Times New Roman"/>
                <w:sz w:val="24"/>
                <w:szCs w:val="24"/>
                <w:highlight w:val="yellow"/>
                <w:lang w:eastAsia="en-GB"/>
              </w:rPr>
            </w:pPr>
          </w:p>
        </w:tc>
        <w:tc>
          <w:tcPr>
            <w:tcW w:w="1275" w:type="dxa"/>
            <w:tcBorders>
              <w:top w:val="nil"/>
              <w:left w:val="nil"/>
              <w:bottom w:val="nil"/>
              <w:right w:val="nil"/>
            </w:tcBorders>
            <w:shd w:val="clear" w:color="auto" w:fill="auto"/>
            <w:noWrap/>
            <w:vAlign w:val="bottom"/>
            <w:hideMark/>
          </w:tcPr>
          <w:p w14:paraId="0378AF0A" w14:textId="77777777" w:rsidR="00F53FAD" w:rsidRPr="0024371F" w:rsidRDefault="00F53FAD" w:rsidP="00F53FAD">
            <w:pPr>
              <w:spacing w:after="0" w:line="240" w:lineRule="auto"/>
              <w:jc w:val="center"/>
              <w:rPr>
                <w:rFonts w:ascii="Times New Roman" w:eastAsia="Times New Roman" w:hAnsi="Times New Roman" w:cs="Times New Roman"/>
                <w:sz w:val="24"/>
                <w:szCs w:val="24"/>
                <w:highlight w:val="yellow"/>
                <w:lang w:eastAsia="en-GB"/>
              </w:rPr>
            </w:pPr>
          </w:p>
        </w:tc>
        <w:tc>
          <w:tcPr>
            <w:tcW w:w="1418" w:type="dxa"/>
            <w:tcBorders>
              <w:top w:val="nil"/>
              <w:left w:val="nil"/>
              <w:bottom w:val="nil"/>
              <w:right w:val="single" w:sz="4" w:space="0" w:color="auto"/>
            </w:tcBorders>
            <w:shd w:val="clear" w:color="auto" w:fill="auto"/>
            <w:noWrap/>
            <w:vAlign w:val="bottom"/>
            <w:hideMark/>
          </w:tcPr>
          <w:p w14:paraId="47DFBD1E" w14:textId="77777777" w:rsidR="00F53FAD" w:rsidRPr="0024371F" w:rsidRDefault="00067E72" w:rsidP="00F53FAD">
            <w:pPr>
              <w:spacing w:after="0" w:line="240" w:lineRule="auto"/>
              <w:rPr>
                <w:rFonts w:ascii="Calibri" w:eastAsia="Times New Roman" w:hAnsi="Calibri" w:cs="Calibri"/>
                <w:sz w:val="24"/>
                <w:szCs w:val="24"/>
                <w:highlight w:val="yellow"/>
                <w:lang w:eastAsia="en-GB"/>
              </w:rPr>
            </w:pPr>
            <w:r w:rsidRPr="00732E4C">
              <w:rPr>
                <w:rFonts w:ascii="Calibri" w:eastAsia="Times New Roman" w:hAnsi="Calibri" w:cs="Calibri"/>
                <w:sz w:val="24"/>
                <w:szCs w:val="24"/>
                <w:lang w:eastAsia="en-GB"/>
              </w:rPr>
              <w:t> </w:t>
            </w:r>
          </w:p>
        </w:tc>
      </w:tr>
      <w:tr w:rsidR="008A74E0" w14:paraId="118A46F2" w14:textId="77777777" w:rsidTr="00732E4C">
        <w:trPr>
          <w:trHeight w:val="300"/>
        </w:trPr>
        <w:tc>
          <w:tcPr>
            <w:tcW w:w="3686" w:type="dxa"/>
            <w:tcBorders>
              <w:top w:val="nil"/>
              <w:left w:val="single" w:sz="4" w:space="0" w:color="auto"/>
              <w:bottom w:val="nil"/>
              <w:right w:val="nil"/>
            </w:tcBorders>
            <w:shd w:val="clear" w:color="auto" w:fill="auto"/>
            <w:noWrap/>
            <w:vAlign w:val="bottom"/>
            <w:hideMark/>
          </w:tcPr>
          <w:p w14:paraId="23AC21FB" w14:textId="51D25F3B" w:rsidR="00F53FAD" w:rsidRPr="0024371F" w:rsidRDefault="00F53FAD" w:rsidP="00F53FAD">
            <w:pPr>
              <w:spacing w:after="0" w:line="240" w:lineRule="auto"/>
              <w:rPr>
                <w:rFonts w:ascii="Calibri" w:eastAsia="Times New Roman" w:hAnsi="Calibri" w:cs="Calibri"/>
                <w:color w:val="000000"/>
                <w:sz w:val="24"/>
                <w:szCs w:val="24"/>
                <w:highlight w:val="yellow"/>
                <w:lang w:eastAsia="en-GB"/>
              </w:rPr>
            </w:pPr>
          </w:p>
        </w:tc>
        <w:tc>
          <w:tcPr>
            <w:tcW w:w="1701" w:type="dxa"/>
            <w:tcBorders>
              <w:top w:val="nil"/>
              <w:left w:val="nil"/>
              <w:bottom w:val="nil"/>
              <w:right w:val="nil"/>
            </w:tcBorders>
            <w:shd w:val="clear" w:color="auto" w:fill="auto"/>
            <w:noWrap/>
            <w:vAlign w:val="bottom"/>
          </w:tcPr>
          <w:p w14:paraId="1DA061E4" w14:textId="0E9C492E" w:rsidR="00F53FAD" w:rsidRPr="0024371F" w:rsidRDefault="00F53FAD" w:rsidP="00F53FAD">
            <w:pPr>
              <w:spacing w:after="0" w:line="240" w:lineRule="auto"/>
              <w:rPr>
                <w:rFonts w:ascii="Calibri" w:eastAsia="Times New Roman" w:hAnsi="Calibri" w:cs="Calibri"/>
                <w:color w:val="000000"/>
                <w:sz w:val="24"/>
                <w:szCs w:val="24"/>
                <w:highlight w:val="yellow"/>
                <w:lang w:eastAsia="en-GB"/>
              </w:rPr>
            </w:pPr>
          </w:p>
        </w:tc>
        <w:tc>
          <w:tcPr>
            <w:tcW w:w="1027" w:type="dxa"/>
            <w:tcBorders>
              <w:top w:val="nil"/>
              <w:left w:val="nil"/>
              <w:bottom w:val="nil"/>
              <w:right w:val="nil"/>
            </w:tcBorders>
            <w:shd w:val="clear" w:color="auto" w:fill="auto"/>
            <w:noWrap/>
            <w:vAlign w:val="bottom"/>
            <w:hideMark/>
          </w:tcPr>
          <w:p w14:paraId="2CD83B26" w14:textId="6E6BFCC6" w:rsidR="00F53FAD" w:rsidRPr="00732E4C" w:rsidRDefault="00F53FAD" w:rsidP="00F53FAD">
            <w:pPr>
              <w:spacing w:after="0" w:line="240" w:lineRule="auto"/>
              <w:jc w:val="right"/>
              <w:rPr>
                <w:rFonts w:ascii="Calibri" w:eastAsia="Times New Roman" w:hAnsi="Calibri" w:cs="Calibri"/>
                <w:color w:val="000000"/>
                <w:sz w:val="24"/>
                <w:szCs w:val="24"/>
                <w:lang w:eastAsia="en-GB"/>
              </w:rPr>
            </w:pPr>
          </w:p>
        </w:tc>
        <w:tc>
          <w:tcPr>
            <w:tcW w:w="993" w:type="dxa"/>
            <w:tcBorders>
              <w:top w:val="nil"/>
              <w:left w:val="nil"/>
              <w:bottom w:val="nil"/>
              <w:right w:val="nil"/>
            </w:tcBorders>
            <w:shd w:val="clear" w:color="auto" w:fill="auto"/>
            <w:noWrap/>
            <w:vAlign w:val="bottom"/>
            <w:hideMark/>
          </w:tcPr>
          <w:p w14:paraId="7E61FA0A" w14:textId="3FCD1939" w:rsidR="00F53FAD" w:rsidRPr="00732E4C" w:rsidRDefault="00F53FAD" w:rsidP="00F53FAD">
            <w:pPr>
              <w:spacing w:after="0" w:line="240" w:lineRule="auto"/>
              <w:jc w:val="center"/>
              <w:rPr>
                <w:rFonts w:ascii="Calibri" w:eastAsia="Times New Roman" w:hAnsi="Calibri" w:cs="Calibri"/>
                <w:color w:val="000000"/>
                <w:sz w:val="24"/>
                <w:szCs w:val="24"/>
                <w:lang w:eastAsia="en-GB"/>
              </w:rPr>
            </w:pPr>
          </w:p>
        </w:tc>
        <w:tc>
          <w:tcPr>
            <w:tcW w:w="1275" w:type="dxa"/>
            <w:tcBorders>
              <w:top w:val="nil"/>
              <w:left w:val="nil"/>
              <w:bottom w:val="nil"/>
              <w:right w:val="nil"/>
            </w:tcBorders>
            <w:shd w:val="clear" w:color="auto" w:fill="auto"/>
            <w:noWrap/>
            <w:vAlign w:val="bottom"/>
            <w:hideMark/>
          </w:tcPr>
          <w:p w14:paraId="0FC25EA7" w14:textId="4B53697A" w:rsidR="00F53FAD" w:rsidRPr="00732E4C" w:rsidRDefault="00F53FAD" w:rsidP="00F53FAD">
            <w:pPr>
              <w:spacing w:after="0" w:line="240" w:lineRule="auto"/>
              <w:rPr>
                <w:rFonts w:ascii="Calibri" w:eastAsia="Times New Roman" w:hAnsi="Calibri" w:cs="Calibri"/>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2EB5DA73" w14:textId="3A4D877C" w:rsidR="00F53FAD" w:rsidRPr="00732E4C" w:rsidRDefault="00F53FAD" w:rsidP="00F53FAD">
            <w:pPr>
              <w:spacing w:after="0" w:line="240" w:lineRule="auto"/>
              <w:rPr>
                <w:rFonts w:ascii="Calibri" w:eastAsia="Times New Roman" w:hAnsi="Calibri" w:cs="Calibri"/>
                <w:color w:val="000000"/>
                <w:sz w:val="24"/>
                <w:szCs w:val="24"/>
                <w:lang w:eastAsia="en-GB"/>
              </w:rPr>
            </w:pPr>
          </w:p>
        </w:tc>
      </w:tr>
      <w:tr w:rsidR="008A74E0" w14:paraId="687669D2" w14:textId="77777777" w:rsidTr="00732E4C">
        <w:trPr>
          <w:trHeight w:val="300"/>
        </w:trPr>
        <w:tc>
          <w:tcPr>
            <w:tcW w:w="3686" w:type="dxa"/>
            <w:tcBorders>
              <w:top w:val="nil"/>
              <w:left w:val="single" w:sz="4" w:space="0" w:color="auto"/>
              <w:bottom w:val="nil"/>
              <w:right w:val="nil"/>
            </w:tcBorders>
            <w:shd w:val="clear" w:color="auto" w:fill="auto"/>
            <w:noWrap/>
            <w:vAlign w:val="bottom"/>
            <w:hideMark/>
          </w:tcPr>
          <w:p w14:paraId="00D06B3D" w14:textId="6435626C" w:rsidR="00F53FAD" w:rsidRPr="0024371F" w:rsidRDefault="00F53FAD" w:rsidP="00F53FAD">
            <w:pPr>
              <w:spacing w:after="0" w:line="240" w:lineRule="auto"/>
              <w:rPr>
                <w:rFonts w:ascii="Calibri" w:eastAsia="Times New Roman" w:hAnsi="Calibri" w:cs="Calibri"/>
                <w:color w:val="000000"/>
                <w:sz w:val="24"/>
                <w:szCs w:val="24"/>
                <w:highlight w:val="yellow"/>
                <w:lang w:eastAsia="en-GB"/>
              </w:rPr>
            </w:pPr>
          </w:p>
        </w:tc>
        <w:tc>
          <w:tcPr>
            <w:tcW w:w="1701" w:type="dxa"/>
            <w:tcBorders>
              <w:top w:val="nil"/>
              <w:left w:val="nil"/>
              <w:bottom w:val="nil"/>
              <w:right w:val="nil"/>
            </w:tcBorders>
            <w:shd w:val="clear" w:color="auto" w:fill="auto"/>
            <w:noWrap/>
            <w:vAlign w:val="bottom"/>
          </w:tcPr>
          <w:p w14:paraId="56AEB4E9" w14:textId="1CB02F06" w:rsidR="00F53FAD" w:rsidRPr="0024371F" w:rsidRDefault="00F53FAD" w:rsidP="00F53FAD">
            <w:pPr>
              <w:spacing w:after="0" w:line="240" w:lineRule="auto"/>
              <w:rPr>
                <w:rFonts w:ascii="Calibri" w:eastAsia="Times New Roman" w:hAnsi="Calibri" w:cs="Calibri"/>
                <w:color w:val="000000"/>
                <w:sz w:val="24"/>
                <w:szCs w:val="24"/>
                <w:highlight w:val="yellow"/>
                <w:lang w:eastAsia="en-GB"/>
              </w:rPr>
            </w:pPr>
          </w:p>
        </w:tc>
        <w:tc>
          <w:tcPr>
            <w:tcW w:w="1027" w:type="dxa"/>
            <w:tcBorders>
              <w:top w:val="nil"/>
              <w:left w:val="nil"/>
              <w:bottom w:val="nil"/>
              <w:right w:val="nil"/>
            </w:tcBorders>
            <w:shd w:val="clear" w:color="auto" w:fill="auto"/>
            <w:noWrap/>
            <w:vAlign w:val="bottom"/>
            <w:hideMark/>
          </w:tcPr>
          <w:p w14:paraId="075F3FDE" w14:textId="6CD92E42" w:rsidR="00F53FAD" w:rsidRPr="00732E4C" w:rsidRDefault="00F53FAD" w:rsidP="00F53FAD">
            <w:pPr>
              <w:spacing w:after="0" w:line="240" w:lineRule="auto"/>
              <w:jc w:val="right"/>
              <w:rPr>
                <w:rFonts w:ascii="Calibri" w:eastAsia="Times New Roman" w:hAnsi="Calibri" w:cs="Calibri"/>
                <w:color w:val="000000"/>
                <w:sz w:val="24"/>
                <w:szCs w:val="24"/>
                <w:lang w:eastAsia="en-GB"/>
              </w:rPr>
            </w:pPr>
          </w:p>
        </w:tc>
        <w:tc>
          <w:tcPr>
            <w:tcW w:w="993" w:type="dxa"/>
            <w:tcBorders>
              <w:top w:val="nil"/>
              <w:left w:val="nil"/>
              <w:bottom w:val="nil"/>
              <w:right w:val="nil"/>
            </w:tcBorders>
            <w:shd w:val="clear" w:color="auto" w:fill="auto"/>
            <w:noWrap/>
            <w:vAlign w:val="bottom"/>
            <w:hideMark/>
          </w:tcPr>
          <w:p w14:paraId="6C21D1D5" w14:textId="235AC52C" w:rsidR="00F53FAD" w:rsidRPr="00732E4C" w:rsidRDefault="00F53FAD" w:rsidP="00F53FAD">
            <w:pPr>
              <w:spacing w:after="0" w:line="240" w:lineRule="auto"/>
              <w:jc w:val="center"/>
              <w:rPr>
                <w:rFonts w:ascii="Calibri" w:eastAsia="Times New Roman" w:hAnsi="Calibri" w:cs="Calibri"/>
                <w:color w:val="000000"/>
                <w:sz w:val="24"/>
                <w:szCs w:val="24"/>
                <w:lang w:eastAsia="en-GB"/>
              </w:rPr>
            </w:pPr>
          </w:p>
        </w:tc>
        <w:tc>
          <w:tcPr>
            <w:tcW w:w="1275" w:type="dxa"/>
            <w:tcBorders>
              <w:top w:val="nil"/>
              <w:left w:val="nil"/>
              <w:bottom w:val="nil"/>
              <w:right w:val="nil"/>
            </w:tcBorders>
            <w:shd w:val="clear" w:color="auto" w:fill="auto"/>
            <w:noWrap/>
            <w:vAlign w:val="bottom"/>
            <w:hideMark/>
          </w:tcPr>
          <w:p w14:paraId="687BBC55" w14:textId="7CCB6E7E" w:rsidR="00F53FAD" w:rsidRPr="00732E4C" w:rsidRDefault="00F53FAD" w:rsidP="00F53FAD">
            <w:pPr>
              <w:spacing w:after="0" w:line="240" w:lineRule="auto"/>
              <w:rPr>
                <w:rFonts w:ascii="Calibri" w:eastAsia="Times New Roman" w:hAnsi="Calibri" w:cs="Calibri"/>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6DF4EEB4" w14:textId="6C4AE3F3" w:rsidR="00F53FAD" w:rsidRPr="00732E4C" w:rsidRDefault="00F53FAD" w:rsidP="00F53FAD">
            <w:pPr>
              <w:spacing w:after="0" w:line="240" w:lineRule="auto"/>
              <w:rPr>
                <w:rFonts w:ascii="Calibri" w:eastAsia="Times New Roman" w:hAnsi="Calibri" w:cs="Calibri"/>
                <w:color w:val="000000"/>
                <w:sz w:val="24"/>
                <w:szCs w:val="24"/>
                <w:lang w:eastAsia="en-GB"/>
              </w:rPr>
            </w:pPr>
          </w:p>
        </w:tc>
      </w:tr>
      <w:tr w:rsidR="008A74E0" w14:paraId="7E89BA1A"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21C69600"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5A754960" w14:textId="77777777" w:rsidR="00F53FAD" w:rsidRPr="00732E4C"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608CDDBC" w14:textId="77777777" w:rsidR="00F53FAD" w:rsidRPr="00732E4C"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17236ACA" w14:textId="77777777" w:rsidR="00F53FAD" w:rsidRPr="00732E4C"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44C473AA" w14:textId="77777777" w:rsidR="00F53FAD" w:rsidRPr="00732E4C"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3F962802"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r>
      <w:tr w:rsidR="008A74E0" w14:paraId="61084475" w14:textId="77777777" w:rsidTr="00732E4C">
        <w:trPr>
          <w:trHeight w:val="300"/>
        </w:trPr>
        <w:tc>
          <w:tcPr>
            <w:tcW w:w="3686" w:type="dxa"/>
            <w:tcBorders>
              <w:top w:val="nil"/>
              <w:left w:val="single" w:sz="4" w:space="0" w:color="auto"/>
              <w:bottom w:val="nil"/>
              <w:right w:val="nil"/>
            </w:tcBorders>
            <w:shd w:val="clear" w:color="auto" w:fill="auto"/>
            <w:noWrap/>
            <w:vAlign w:val="bottom"/>
            <w:hideMark/>
          </w:tcPr>
          <w:p w14:paraId="04B56E6F" w14:textId="77777777" w:rsidR="00F53FAD" w:rsidRPr="00732E4C" w:rsidRDefault="00067E72" w:rsidP="00F53FAD">
            <w:pPr>
              <w:spacing w:after="0" w:line="240" w:lineRule="auto"/>
              <w:rPr>
                <w:rFonts w:ascii="Calibri" w:eastAsia="Times New Roman" w:hAnsi="Calibri" w:cs="Calibri"/>
                <w:b/>
                <w:bCs/>
                <w:color w:val="000000"/>
                <w:sz w:val="24"/>
                <w:szCs w:val="24"/>
                <w:lang w:eastAsia="en-GB"/>
              </w:rPr>
            </w:pPr>
            <w:r w:rsidRPr="00732E4C">
              <w:rPr>
                <w:rFonts w:ascii="Calibri" w:eastAsia="Times New Roman" w:hAnsi="Calibri" w:cs="Calibri"/>
                <w:b/>
                <w:bCs/>
                <w:color w:val="000000"/>
                <w:sz w:val="24"/>
                <w:szCs w:val="24"/>
                <w:lang w:eastAsia="en-GB"/>
              </w:rPr>
              <w:t xml:space="preserve">Notice Accounts sub total </w:t>
            </w:r>
          </w:p>
        </w:tc>
        <w:tc>
          <w:tcPr>
            <w:tcW w:w="1701" w:type="dxa"/>
            <w:tcBorders>
              <w:top w:val="nil"/>
              <w:left w:val="nil"/>
              <w:bottom w:val="nil"/>
              <w:right w:val="nil"/>
            </w:tcBorders>
            <w:shd w:val="clear" w:color="auto" w:fill="auto"/>
            <w:noWrap/>
            <w:vAlign w:val="bottom"/>
            <w:hideMark/>
          </w:tcPr>
          <w:p w14:paraId="3F5A5CE2" w14:textId="77777777" w:rsidR="00F53FAD" w:rsidRPr="00732E4C" w:rsidRDefault="00F53FAD" w:rsidP="00F53FAD">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tcPr>
          <w:p w14:paraId="08AA2BA9" w14:textId="62517C0B" w:rsidR="00F53FAD" w:rsidRPr="00732E4C" w:rsidRDefault="00067E72" w:rsidP="00F53FAD">
            <w:pPr>
              <w:spacing w:after="0" w:line="240" w:lineRule="auto"/>
              <w:jc w:val="right"/>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0</w:t>
            </w:r>
          </w:p>
        </w:tc>
        <w:tc>
          <w:tcPr>
            <w:tcW w:w="993" w:type="dxa"/>
            <w:tcBorders>
              <w:top w:val="nil"/>
              <w:left w:val="nil"/>
              <w:bottom w:val="nil"/>
              <w:right w:val="nil"/>
            </w:tcBorders>
            <w:shd w:val="clear" w:color="auto" w:fill="auto"/>
            <w:noWrap/>
            <w:vAlign w:val="bottom"/>
            <w:hideMark/>
          </w:tcPr>
          <w:p w14:paraId="0359B8E8" w14:textId="77777777" w:rsidR="00F53FAD" w:rsidRPr="00732E4C" w:rsidRDefault="00F53FAD" w:rsidP="00F53FAD">
            <w:pPr>
              <w:spacing w:after="0" w:line="240" w:lineRule="auto"/>
              <w:jc w:val="right"/>
              <w:rPr>
                <w:rFonts w:ascii="Calibri" w:eastAsia="Times New Roman" w:hAnsi="Calibri" w:cs="Calibri"/>
                <w:b/>
                <w:bCs/>
                <w:color w:val="000000"/>
                <w:sz w:val="24"/>
                <w:szCs w:val="24"/>
                <w:lang w:eastAsia="en-GB"/>
              </w:rPr>
            </w:pPr>
          </w:p>
        </w:tc>
        <w:tc>
          <w:tcPr>
            <w:tcW w:w="1275" w:type="dxa"/>
            <w:tcBorders>
              <w:top w:val="nil"/>
              <w:left w:val="nil"/>
              <w:bottom w:val="nil"/>
              <w:right w:val="nil"/>
            </w:tcBorders>
            <w:shd w:val="clear" w:color="auto" w:fill="auto"/>
            <w:noWrap/>
            <w:vAlign w:val="bottom"/>
            <w:hideMark/>
          </w:tcPr>
          <w:p w14:paraId="24174CD6" w14:textId="77777777" w:rsidR="00F53FAD" w:rsidRPr="00732E4C"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2CEB7C32"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2281A011"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1537227C"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7F32AAB0" w14:textId="77777777" w:rsidR="00F53FAD" w:rsidRPr="00732E4C"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55CB1241" w14:textId="77777777" w:rsidR="00F53FAD" w:rsidRPr="00732E4C"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6A882C3D" w14:textId="77777777" w:rsidR="00F53FAD" w:rsidRPr="00732E4C"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05161E32" w14:textId="77777777" w:rsidR="00F53FAD" w:rsidRPr="00732E4C"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3C910535"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r>
      <w:tr w:rsidR="008A74E0" w14:paraId="1BFC304D"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61E66F89"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xml:space="preserve">Barclays </w:t>
            </w:r>
            <w:proofErr w:type="spellStart"/>
            <w:r w:rsidRPr="00732E4C">
              <w:rPr>
                <w:rFonts w:ascii="Calibri" w:eastAsia="Times New Roman" w:hAnsi="Calibri" w:cs="Calibri"/>
                <w:color w:val="000000"/>
                <w:sz w:val="24"/>
                <w:szCs w:val="24"/>
                <w:lang w:eastAsia="en-GB"/>
              </w:rPr>
              <w:t>Fibca</w:t>
            </w:r>
            <w:proofErr w:type="spellEnd"/>
            <w:r w:rsidRPr="00732E4C">
              <w:rPr>
                <w:rFonts w:ascii="Calibri" w:eastAsia="Times New Roman" w:hAnsi="Calibri" w:cs="Calibri"/>
                <w:color w:val="000000"/>
                <w:sz w:val="24"/>
                <w:szCs w:val="24"/>
                <w:lang w:eastAsia="en-GB"/>
              </w:rPr>
              <w:t xml:space="preserve"> Deposit Account</w:t>
            </w:r>
          </w:p>
        </w:tc>
        <w:tc>
          <w:tcPr>
            <w:tcW w:w="1701" w:type="dxa"/>
            <w:tcBorders>
              <w:top w:val="nil"/>
              <w:left w:val="nil"/>
              <w:bottom w:val="nil"/>
              <w:right w:val="nil"/>
            </w:tcBorders>
            <w:shd w:val="clear" w:color="auto" w:fill="auto"/>
            <w:noWrap/>
            <w:vAlign w:val="bottom"/>
            <w:hideMark/>
          </w:tcPr>
          <w:p w14:paraId="6051BFEC"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Call</w:t>
            </w:r>
          </w:p>
        </w:tc>
        <w:tc>
          <w:tcPr>
            <w:tcW w:w="1027" w:type="dxa"/>
            <w:tcBorders>
              <w:top w:val="nil"/>
              <w:left w:val="nil"/>
              <w:bottom w:val="nil"/>
              <w:right w:val="nil"/>
            </w:tcBorders>
            <w:shd w:val="clear" w:color="auto" w:fill="auto"/>
            <w:noWrap/>
            <w:vAlign w:val="bottom"/>
            <w:hideMark/>
          </w:tcPr>
          <w:p w14:paraId="3B3CA2D1" w14:textId="1B21E866" w:rsidR="00F53FAD" w:rsidRPr="00732E4C" w:rsidRDefault="00067E72" w:rsidP="00F53FAD">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1,620</w:t>
            </w:r>
          </w:p>
        </w:tc>
        <w:tc>
          <w:tcPr>
            <w:tcW w:w="993" w:type="dxa"/>
            <w:tcBorders>
              <w:top w:val="nil"/>
              <w:left w:val="nil"/>
              <w:bottom w:val="nil"/>
              <w:right w:val="nil"/>
            </w:tcBorders>
            <w:shd w:val="clear" w:color="auto" w:fill="auto"/>
            <w:noWrap/>
            <w:vAlign w:val="bottom"/>
            <w:hideMark/>
          </w:tcPr>
          <w:p w14:paraId="203EFCDA" w14:textId="77777777" w:rsidR="00F53FAD" w:rsidRPr="00732E4C" w:rsidRDefault="00067E72" w:rsidP="00F53FAD">
            <w:pPr>
              <w:spacing w:after="0" w:line="240" w:lineRule="auto"/>
              <w:jc w:val="center"/>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0.01%</w:t>
            </w:r>
          </w:p>
        </w:tc>
        <w:tc>
          <w:tcPr>
            <w:tcW w:w="1275" w:type="dxa"/>
            <w:tcBorders>
              <w:top w:val="nil"/>
              <w:left w:val="nil"/>
              <w:bottom w:val="nil"/>
              <w:right w:val="nil"/>
            </w:tcBorders>
            <w:shd w:val="clear" w:color="auto" w:fill="auto"/>
            <w:noWrap/>
            <w:vAlign w:val="bottom"/>
            <w:hideMark/>
          </w:tcPr>
          <w:p w14:paraId="2B76F144"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On Call</w:t>
            </w:r>
          </w:p>
        </w:tc>
        <w:tc>
          <w:tcPr>
            <w:tcW w:w="1418" w:type="dxa"/>
            <w:tcBorders>
              <w:top w:val="nil"/>
              <w:left w:val="nil"/>
              <w:bottom w:val="nil"/>
              <w:right w:val="single" w:sz="4" w:space="0" w:color="auto"/>
            </w:tcBorders>
            <w:shd w:val="clear" w:color="auto" w:fill="auto"/>
            <w:noWrap/>
            <w:vAlign w:val="bottom"/>
            <w:hideMark/>
          </w:tcPr>
          <w:p w14:paraId="0D128EC7"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26BDBE64"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34D5C2CE"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079F2198" w14:textId="77777777" w:rsidR="00F53FAD" w:rsidRPr="00732E4C"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7ED88601" w14:textId="77777777" w:rsidR="00F53FAD" w:rsidRPr="00732E4C"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5399C0A2" w14:textId="77777777" w:rsidR="00F53FAD" w:rsidRPr="00732E4C"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4C7FF2D3" w14:textId="77777777" w:rsidR="00F53FAD" w:rsidRPr="00732E4C"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639358AD"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711A6E26"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583DB820" w14:textId="77777777" w:rsidR="00F53FAD" w:rsidRPr="00732E4C" w:rsidRDefault="00067E72" w:rsidP="00F53FAD">
            <w:pPr>
              <w:spacing w:after="0" w:line="240" w:lineRule="auto"/>
              <w:rPr>
                <w:rFonts w:ascii="Calibri" w:eastAsia="Times New Roman" w:hAnsi="Calibri" w:cs="Calibri"/>
                <w:b/>
                <w:bCs/>
                <w:color w:val="000000"/>
                <w:sz w:val="24"/>
                <w:szCs w:val="24"/>
                <w:lang w:eastAsia="en-GB"/>
              </w:rPr>
            </w:pPr>
            <w:r w:rsidRPr="00732E4C">
              <w:rPr>
                <w:rFonts w:ascii="Calibri" w:eastAsia="Times New Roman" w:hAnsi="Calibri" w:cs="Calibri"/>
                <w:b/>
                <w:bCs/>
                <w:color w:val="000000"/>
                <w:sz w:val="24"/>
                <w:szCs w:val="24"/>
                <w:lang w:eastAsia="en-GB"/>
              </w:rPr>
              <w:t>Call Accounts sub total</w:t>
            </w:r>
          </w:p>
        </w:tc>
        <w:tc>
          <w:tcPr>
            <w:tcW w:w="1701" w:type="dxa"/>
            <w:tcBorders>
              <w:top w:val="nil"/>
              <w:left w:val="nil"/>
              <w:bottom w:val="nil"/>
              <w:right w:val="nil"/>
            </w:tcBorders>
            <w:shd w:val="clear" w:color="auto" w:fill="auto"/>
            <w:noWrap/>
            <w:vAlign w:val="bottom"/>
            <w:hideMark/>
          </w:tcPr>
          <w:p w14:paraId="52CD8D7F" w14:textId="77777777" w:rsidR="00F53FAD" w:rsidRPr="00732E4C" w:rsidRDefault="00F53FAD" w:rsidP="00F53FAD">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hideMark/>
          </w:tcPr>
          <w:p w14:paraId="32BA343A" w14:textId="7E71311A" w:rsidR="00F53FAD" w:rsidRPr="00732E4C" w:rsidRDefault="00067E72" w:rsidP="00F53FAD">
            <w:pPr>
              <w:spacing w:after="0" w:line="240" w:lineRule="auto"/>
              <w:jc w:val="right"/>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1,620</w:t>
            </w:r>
          </w:p>
        </w:tc>
        <w:tc>
          <w:tcPr>
            <w:tcW w:w="993" w:type="dxa"/>
            <w:tcBorders>
              <w:top w:val="nil"/>
              <w:left w:val="nil"/>
              <w:bottom w:val="nil"/>
              <w:right w:val="nil"/>
            </w:tcBorders>
            <w:shd w:val="clear" w:color="auto" w:fill="auto"/>
            <w:noWrap/>
            <w:vAlign w:val="bottom"/>
            <w:hideMark/>
          </w:tcPr>
          <w:p w14:paraId="2C726EE9" w14:textId="77777777" w:rsidR="00F53FAD" w:rsidRPr="00732E4C" w:rsidRDefault="00F53FAD" w:rsidP="00F53FAD">
            <w:pPr>
              <w:spacing w:after="0" w:line="240" w:lineRule="auto"/>
              <w:jc w:val="right"/>
              <w:rPr>
                <w:rFonts w:ascii="Calibri" w:eastAsia="Times New Roman" w:hAnsi="Calibri" w:cs="Calibri"/>
                <w:b/>
                <w:bCs/>
                <w:color w:val="000000"/>
                <w:sz w:val="24"/>
                <w:szCs w:val="24"/>
                <w:lang w:eastAsia="en-GB"/>
              </w:rPr>
            </w:pPr>
          </w:p>
        </w:tc>
        <w:tc>
          <w:tcPr>
            <w:tcW w:w="1275" w:type="dxa"/>
            <w:tcBorders>
              <w:top w:val="nil"/>
              <w:left w:val="nil"/>
              <w:bottom w:val="nil"/>
              <w:right w:val="nil"/>
            </w:tcBorders>
            <w:shd w:val="clear" w:color="auto" w:fill="auto"/>
            <w:noWrap/>
            <w:vAlign w:val="bottom"/>
            <w:hideMark/>
          </w:tcPr>
          <w:p w14:paraId="3D15B251" w14:textId="77777777" w:rsidR="00F53FAD" w:rsidRPr="00732E4C"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0466A6D2"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68984D4F"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1E0099EC"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181DBECA" w14:textId="77777777" w:rsidR="00F53FAD" w:rsidRPr="00732E4C"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482D0CDF" w14:textId="77777777" w:rsidR="00F53FAD" w:rsidRPr="00732E4C"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0353976A" w14:textId="77777777" w:rsidR="00F53FAD" w:rsidRPr="00732E4C"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38E46D2A" w14:textId="77777777" w:rsidR="00F53FAD" w:rsidRPr="00732E4C"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2E3CABD1"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2B95C2DF"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35DACE7B" w14:textId="45D3FE11" w:rsidR="00F53FAD" w:rsidRPr="00732E4C" w:rsidRDefault="00F53FAD" w:rsidP="00F53FAD">
            <w:pPr>
              <w:spacing w:after="0" w:line="240" w:lineRule="auto"/>
              <w:rPr>
                <w:rFonts w:ascii="Calibri" w:eastAsia="Times New Roman" w:hAnsi="Calibri" w:cs="Calibri"/>
                <w:color w:val="000000"/>
                <w:sz w:val="24"/>
                <w:szCs w:val="24"/>
                <w:lang w:eastAsia="en-GB"/>
              </w:rPr>
            </w:pPr>
          </w:p>
        </w:tc>
        <w:tc>
          <w:tcPr>
            <w:tcW w:w="1701" w:type="dxa"/>
            <w:tcBorders>
              <w:top w:val="nil"/>
              <w:left w:val="nil"/>
              <w:bottom w:val="nil"/>
              <w:right w:val="nil"/>
            </w:tcBorders>
            <w:shd w:val="clear" w:color="auto" w:fill="auto"/>
            <w:noWrap/>
            <w:vAlign w:val="bottom"/>
            <w:hideMark/>
          </w:tcPr>
          <w:p w14:paraId="2630050D" w14:textId="70C69F46" w:rsidR="00F53FAD" w:rsidRPr="00732E4C"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1B3E7853" w14:textId="0ED93D1D" w:rsidR="00F53FAD" w:rsidRPr="00732E4C" w:rsidRDefault="00F53FAD" w:rsidP="00F53FAD">
            <w:pPr>
              <w:spacing w:after="0" w:line="240" w:lineRule="auto"/>
              <w:jc w:val="right"/>
              <w:rPr>
                <w:rFonts w:ascii="Calibri" w:eastAsia="Times New Roman" w:hAnsi="Calibri" w:cs="Calibri"/>
                <w:color w:val="000000"/>
                <w:sz w:val="24"/>
                <w:szCs w:val="24"/>
                <w:lang w:eastAsia="en-GB"/>
              </w:rPr>
            </w:pPr>
          </w:p>
        </w:tc>
        <w:tc>
          <w:tcPr>
            <w:tcW w:w="993" w:type="dxa"/>
            <w:tcBorders>
              <w:top w:val="nil"/>
              <w:left w:val="nil"/>
              <w:bottom w:val="nil"/>
              <w:right w:val="nil"/>
            </w:tcBorders>
            <w:shd w:val="clear" w:color="auto" w:fill="auto"/>
            <w:noWrap/>
            <w:vAlign w:val="bottom"/>
            <w:hideMark/>
          </w:tcPr>
          <w:p w14:paraId="469ACF42" w14:textId="3F0A3E9A" w:rsidR="00F53FAD" w:rsidRPr="00732E4C" w:rsidRDefault="00F53FAD" w:rsidP="00F53FAD">
            <w:pPr>
              <w:spacing w:after="0" w:line="240" w:lineRule="auto"/>
              <w:jc w:val="center"/>
              <w:rPr>
                <w:rFonts w:ascii="Calibri" w:eastAsia="Times New Roman" w:hAnsi="Calibri" w:cs="Calibri"/>
                <w:color w:val="000000"/>
                <w:sz w:val="24"/>
                <w:szCs w:val="24"/>
                <w:lang w:eastAsia="en-GB"/>
              </w:rPr>
            </w:pPr>
          </w:p>
        </w:tc>
        <w:tc>
          <w:tcPr>
            <w:tcW w:w="1275" w:type="dxa"/>
            <w:tcBorders>
              <w:top w:val="nil"/>
              <w:left w:val="nil"/>
              <w:bottom w:val="nil"/>
              <w:right w:val="nil"/>
            </w:tcBorders>
            <w:shd w:val="clear" w:color="auto" w:fill="auto"/>
            <w:noWrap/>
            <w:vAlign w:val="bottom"/>
            <w:hideMark/>
          </w:tcPr>
          <w:p w14:paraId="3C0DFF47" w14:textId="07107536" w:rsidR="00F53FAD" w:rsidRPr="00732E4C" w:rsidRDefault="00F53FAD" w:rsidP="00F53FAD">
            <w:pPr>
              <w:spacing w:after="0" w:line="240" w:lineRule="auto"/>
              <w:rPr>
                <w:rFonts w:ascii="Calibri" w:eastAsia="Times New Roman" w:hAnsi="Calibri" w:cs="Calibri"/>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00071AA4"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480CBB74"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2B61AED2"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Aberdeen Standard</w:t>
            </w:r>
          </w:p>
        </w:tc>
        <w:tc>
          <w:tcPr>
            <w:tcW w:w="1701" w:type="dxa"/>
            <w:tcBorders>
              <w:top w:val="nil"/>
              <w:left w:val="nil"/>
              <w:bottom w:val="nil"/>
              <w:right w:val="nil"/>
            </w:tcBorders>
            <w:shd w:val="clear" w:color="auto" w:fill="auto"/>
            <w:noWrap/>
            <w:vAlign w:val="bottom"/>
            <w:hideMark/>
          </w:tcPr>
          <w:p w14:paraId="5D7C6C2E"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MMF</w:t>
            </w:r>
          </w:p>
        </w:tc>
        <w:tc>
          <w:tcPr>
            <w:tcW w:w="1027" w:type="dxa"/>
            <w:tcBorders>
              <w:top w:val="nil"/>
              <w:left w:val="nil"/>
              <w:bottom w:val="nil"/>
              <w:right w:val="nil"/>
            </w:tcBorders>
            <w:shd w:val="clear" w:color="auto" w:fill="auto"/>
            <w:noWrap/>
            <w:vAlign w:val="bottom"/>
            <w:hideMark/>
          </w:tcPr>
          <w:p w14:paraId="094EFBE7" w14:textId="321118AE" w:rsidR="00F53FAD" w:rsidRPr="00732E4C" w:rsidRDefault="00067E72" w:rsidP="00F53FAD">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1,500</w:t>
            </w:r>
          </w:p>
        </w:tc>
        <w:tc>
          <w:tcPr>
            <w:tcW w:w="993" w:type="dxa"/>
            <w:tcBorders>
              <w:top w:val="nil"/>
              <w:left w:val="nil"/>
              <w:bottom w:val="nil"/>
              <w:right w:val="nil"/>
            </w:tcBorders>
            <w:shd w:val="clear" w:color="auto" w:fill="auto"/>
            <w:noWrap/>
            <w:vAlign w:val="bottom"/>
            <w:hideMark/>
          </w:tcPr>
          <w:p w14:paraId="36228291" w14:textId="77777777" w:rsidR="00F53FAD" w:rsidRPr="00732E4C" w:rsidRDefault="00067E72" w:rsidP="00F53FAD">
            <w:pPr>
              <w:spacing w:after="0" w:line="240" w:lineRule="auto"/>
              <w:jc w:val="center"/>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0.51%</w:t>
            </w:r>
          </w:p>
        </w:tc>
        <w:tc>
          <w:tcPr>
            <w:tcW w:w="1275" w:type="dxa"/>
            <w:tcBorders>
              <w:top w:val="nil"/>
              <w:left w:val="nil"/>
              <w:bottom w:val="nil"/>
              <w:right w:val="nil"/>
            </w:tcBorders>
            <w:shd w:val="clear" w:color="auto" w:fill="auto"/>
            <w:noWrap/>
            <w:vAlign w:val="bottom"/>
            <w:hideMark/>
          </w:tcPr>
          <w:p w14:paraId="64F7D09C"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On Call</w:t>
            </w:r>
          </w:p>
        </w:tc>
        <w:tc>
          <w:tcPr>
            <w:tcW w:w="1418" w:type="dxa"/>
            <w:tcBorders>
              <w:top w:val="nil"/>
              <w:left w:val="nil"/>
              <w:bottom w:val="nil"/>
              <w:right w:val="single" w:sz="4" w:space="0" w:color="auto"/>
            </w:tcBorders>
            <w:shd w:val="clear" w:color="auto" w:fill="auto"/>
            <w:noWrap/>
            <w:vAlign w:val="bottom"/>
            <w:hideMark/>
          </w:tcPr>
          <w:p w14:paraId="120AEC02"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370B88D9"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2B8029DB"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Blackrock</w:t>
            </w:r>
          </w:p>
        </w:tc>
        <w:tc>
          <w:tcPr>
            <w:tcW w:w="1701" w:type="dxa"/>
            <w:tcBorders>
              <w:top w:val="nil"/>
              <w:left w:val="nil"/>
              <w:bottom w:val="nil"/>
              <w:right w:val="nil"/>
            </w:tcBorders>
            <w:shd w:val="clear" w:color="auto" w:fill="auto"/>
            <w:noWrap/>
            <w:vAlign w:val="bottom"/>
            <w:hideMark/>
          </w:tcPr>
          <w:p w14:paraId="6ED292CB"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MMF</w:t>
            </w:r>
          </w:p>
        </w:tc>
        <w:tc>
          <w:tcPr>
            <w:tcW w:w="1027" w:type="dxa"/>
            <w:tcBorders>
              <w:top w:val="nil"/>
              <w:left w:val="nil"/>
              <w:bottom w:val="nil"/>
              <w:right w:val="nil"/>
            </w:tcBorders>
            <w:shd w:val="clear" w:color="auto" w:fill="auto"/>
            <w:noWrap/>
            <w:vAlign w:val="bottom"/>
            <w:hideMark/>
          </w:tcPr>
          <w:p w14:paraId="1F566697" w14:textId="73C89E45" w:rsidR="00F53FAD" w:rsidRPr="00732E4C" w:rsidRDefault="00067E72" w:rsidP="00F53FAD">
            <w:pPr>
              <w:spacing w:after="0" w:line="240" w:lineRule="auto"/>
              <w:jc w:val="righ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4,950</w:t>
            </w:r>
          </w:p>
        </w:tc>
        <w:tc>
          <w:tcPr>
            <w:tcW w:w="993" w:type="dxa"/>
            <w:tcBorders>
              <w:top w:val="nil"/>
              <w:left w:val="nil"/>
              <w:bottom w:val="nil"/>
              <w:right w:val="nil"/>
            </w:tcBorders>
            <w:shd w:val="clear" w:color="auto" w:fill="auto"/>
            <w:noWrap/>
            <w:vAlign w:val="bottom"/>
            <w:hideMark/>
          </w:tcPr>
          <w:p w14:paraId="50AA779C" w14:textId="77777777" w:rsidR="00F53FAD" w:rsidRPr="00732E4C" w:rsidRDefault="00067E72" w:rsidP="00F53FAD">
            <w:pPr>
              <w:spacing w:after="0" w:line="240" w:lineRule="auto"/>
              <w:jc w:val="center"/>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0.53%</w:t>
            </w:r>
          </w:p>
        </w:tc>
        <w:tc>
          <w:tcPr>
            <w:tcW w:w="1275" w:type="dxa"/>
            <w:tcBorders>
              <w:top w:val="nil"/>
              <w:left w:val="nil"/>
              <w:bottom w:val="nil"/>
              <w:right w:val="nil"/>
            </w:tcBorders>
            <w:shd w:val="clear" w:color="auto" w:fill="auto"/>
            <w:noWrap/>
            <w:vAlign w:val="bottom"/>
            <w:hideMark/>
          </w:tcPr>
          <w:p w14:paraId="36BB83D3"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On Call</w:t>
            </w:r>
          </w:p>
        </w:tc>
        <w:tc>
          <w:tcPr>
            <w:tcW w:w="1418" w:type="dxa"/>
            <w:tcBorders>
              <w:top w:val="nil"/>
              <w:left w:val="nil"/>
              <w:bottom w:val="nil"/>
              <w:right w:val="single" w:sz="4" w:space="0" w:color="auto"/>
            </w:tcBorders>
            <w:shd w:val="clear" w:color="auto" w:fill="auto"/>
            <w:noWrap/>
            <w:vAlign w:val="bottom"/>
            <w:hideMark/>
          </w:tcPr>
          <w:p w14:paraId="52BCFB8F"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504B0C98"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508DB5E3"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6787A320" w14:textId="77777777" w:rsidR="00F53FAD" w:rsidRPr="00732E4C"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5989DE69" w14:textId="77777777" w:rsidR="00F53FAD" w:rsidRPr="00732E4C"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19264F8B" w14:textId="77777777" w:rsidR="00F53FAD" w:rsidRPr="00732E4C"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6DC64276" w14:textId="77777777" w:rsidR="00F53FAD" w:rsidRPr="00732E4C"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69F0A732"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475B31A5"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6A2EFE7B" w14:textId="77777777" w:rsidR="00F53FAD" w:rsidRPr="00732E4C" w:rsidRDefault="00067E72" w:rsidP="00F53FAD">
            <w:pPr>
              <w:spacing w:after="0" w:line="240" w:lineRule="auto"/>
              <w:rPr>
                <w:rFonts w:ascii="Calibri" w:eastAsia="Times New Roman" w:hAnsi="Calibri" w:cs="Calibri"/>
                <w:b/>
                <w:bCs/>
                <w:color w:val="000000"/>
                <w:sz w:val="24"/>
                <w:szCs w:val="24"/>
                <w:lang w:eastAsia="en-GB"/>
              </w:rPr>
            </w:pPr>
            <w:r w:rsidRPr="00732E4C">
              <w:rPr>
                <w:rFonts w:ascii="Calibri" w:eastAsia="Times New Roman" w:hAnsi="Calibri" w:cs="Calibri"/>
                <w:b/>
                <w:bCs/>
                <w:color w:val="000000"/>
                <w:sz w:val="24"/>
                <w:szCs w:val="24"/>
                <w:lang w:eastAsia="en-GB"/>
              </w:rPr>
              <w:t>Money Market Funds sub total</w:t>
            </w:r>
          </w:p>
        </w:tc>
        <w:tc>
          <w:tcPr>
            <w:tcW w:w="1701" w:type="dxa"/>
            <w:tcBorders>
              <w:top w:val="nil"/>
              <w:left w:val="nil"/>
              <w:bottom w:val="nil"/>
              <w:right w:val="nil"/>
            </w:tcBorders>
            <w:shd w:val="clear" w:color="auto" w:fill="auto"/>
            <w:noWrap/>
            <w:vAlign w:val="bottom"/>
            <w:hideMark/>
          </w:tcPr>
          <w:p w14:paraId="27E597AA" w14:textId="77777777" w:rsidR="00F53FAD" w:rsidRPr="00732E4C" w:rsidRDefault="00F53FAD" w:rsidP="00F53FAD">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hideMark/>
          </w:tcPr>
          <w:p w14:paraId="2DF82C93" w14:textId="13008FC0" w:rsidR="00F53FAD" w:rsidRPr="00732E4C" w:rsidRDefault="00067E72" w:rsidP="00F53FAD">
            <w:pPr>
              <w:spacing w:after="0" w:line="240" w:lineRule="auto"/>
              <w:jc w:val="right"/>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6,450</w:t>
            </w:r>
          </w:p>
        </w:tc>
        <w:tc>
          <w:tcPr>
            <w:tcW w:w="993" w:type="dxa"/>
            <w:tcBorders>
              <w:top w:val="nil"/>
              <w:left w:val="nil"/>
              <w:bottom w:val="nil"/>
              <w:right w:val="nil"/>
            </w:tcBorders>
            <w:shd w:val="clear" w:color="auto" w:fill="auto"/>
            <w:noWrap/>
            <w:vAlign w:val="bottom"/>
            <w:hideMark/>
          </w:tcPr>
          <w:p w14:paraId="24D2D8BF" w14:textId="77777777" w:rsidR="00F53FAD" w:rsidRPr="00732E4C" w:rsidRDefault="00F53FAD" w:rsidP="00F53FAD">
            <w:pPr>
              <w:spacing w:after="0" w:line="240" w:lineRule="auto"/>
              <w:jc w:val="right"/>
              <w:rPr>
                <w:rFonts w:ascii="Calibri" w:eastAsia="Times New Roman" w:hAnsi="Calibri" w:cs="Calibri"/>
                <w:b/>
                <w:bCs/>
                <w:color w:val="000000"/>
                <w:sz w:val="24"/>
                <w:szCs w:val="24"/>
                <w:lang w:eastAsia="en-GB"/>
              </w:rPr>
            </w:pPr>
          </w:p>
        </w:tc>
        <w:tc>
          <w:tcPr>
            <w:tcW w:w="1275" w:type="dxa"/>
            <w:tcBorders>
              <w:top w:val="nil"/>
              <w:left w:val="nil"/>
              <w:bottom w:val="nil"/>
              <w:right w:val="nil"/>
            </w:tcBorders>
            <w:shd w:val="clear" w:color="auto" w:fill="auto"/>
            <w:noWrap/>
            <w:vAlign w:val="bottom"/>
            <w:hideMark/>
          </w:tcPr>
          <w:p w14:paraId="47D1ECF4" w14:textId="77777777" w:rsidR="00F53FAD" w:rsidRPr="00732E4C"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5B7C371D"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r>
      <w:tr w:rsidR="008A74E0" w14:paraId="2135571A"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108C662E"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7538A104" w14:textId="77777777" w:rsidR="00F53FAD" w:rsidRPr="00732E4C"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1885FA09" w14:textId="77777777" w:rsidR="00F53FAD" w:rsidRPr="00732E4C"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66D5EE2E" w14:textId="77777777" w:rsidR="00F53FAD" w:rsidRPr="00732E4C"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381F3C6B" w14:textId="77777777" w:rsidR="00F53FAD" w:rsidRPr="00732E4C"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215DA951"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r>
      <w:tr w:rsidR="008A74E0" w14:paraId="3F116739" w14:textId="77777777" w:rsidTr="00F53FAD">
        <w:trPr>
          <w:trHeight w:val="315"/>
        </w:trPr>
        <w:tc>
          <w:tcPr>
            <w:tcW w:w="3686" w:type="dxa"/>
            <w:tcBorders>
              <w:top w:val="nil"/>
              <w:left w:val="single" w:sz="4" w:space="0" w:color="auto"/>
              <w:bottom w:val="single" w:sz="4" w:space="0" w:color="auto"/>
              <w:right w:val="nil"/>
            </w:tcBorders>
            <w:shd w:val="clear" w:color="auto" w:fill="auto"/>
            <w:noWrap/>
            <w:vAlign w:val="bottom"/>
            <w:hideMark/>
          </w:tcPr>
          <w:p w14:paraId="165B4FA6" w14:textId="77777777" w:rsidR="00F53FAD" w:rsidRPr="00732E4C" w:rsidRDefault="00067E72" w:rsidP="00F53FAD">
            <w:pPr>
              <w:spacing w:after="0" w:line="240" w:lineRule="auto"/>
              <w:rPr>
                <w:rFonts w:ascii="Calibri" w:eastAsia="Times New Roman" w:hAnsi="Calibri" w:cs="Calibri"/>
                <w:b/>
                <w:bCs/>
                <w:color w:val="000000"/>
                <w:sz w:val="24"/>
                <w:szCs w:val="24"/>
                <w:lang w:eastAsia="en-GB"/>
              </w:rPr>
            </w:pPr>
            <w:r w:rsidRPr="00732E4C">
              <w:rPr>
                <w:rFonts w:ascii="Calibri" w:eastAsia="Times New Roman" w:hAnsi="Calibri" w:cs="Calibri"/>
                <w:b/>
                <w:bCs/>
                <w:color w:val="000000"/>
                <w:sz w:val="24"/>
                <w:szCs w:val="24"/>
                <w:lang w:eastAsia="en-GB"/>
              </w:rPr>
              <w:t>Total</w:t>
            </w:r>
          </w:p>
        </w:tc>
        <w:tc>
          <w:tcPr>
            <w:tcW w:w="1701" w:type="dxa"/>
            <w:tcBorders>
              <w:top w:val="nil"/>
              <w:left w:val="nil"/>
              <w:bottom w:val="single" w:sz="4" w:space="0" w:color="auto"/>
              <w:right w:val="nil"/>
            </w:tcBorders>
            <w:shd w:val="clear" w:color="auto" w:fill="auto"/>
            <w:noWrap/>
            <w:vAlign w:val="bottom"/>
            <w:hideMark/>
          </w:tcPr>
          <w:p w14:paraId="480B468E"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c>
          <w:tcPr>
            <w:tcW w:w="1027" w:type="dxa"/>
            <w:tcBorders>
              <w:top w:val="single" w:sz="4" w:space="0" w:color="auto"/>
              <w:left w:val="nil"/>
              <w:bottom w:val="double" w:sz="6" w:space="0" w:color="auto"/>
              <w:right w:val="nil"/>
            </w:tcBorders>
            <w:shd w:val="clear" w:color="auto" w:fill="auto"/>
            <w:noWrap/>
            <w:vAlign w:val="bottom"/>
            <w:hideMark/>
          </w:tcPr>
          <w:p w14:paraId="739E98B7" w14:textId="00D57855" w:rsidR="00F53FAD" w:rsidRPr="00732E4C" w:rsidRDefault="00067E72" w:rsidP="00F53FAD">
            <w:pPr>
              <w:spacing w:after="0" w:line="240" w:lineRule="auto"/>
              <w:jc w:val="right"/>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35,570</w:t>
            </w:r>
          </w:p>
        </w:tc>
        <w:tc>
          <w:tcPr>
            <w:tcW w:w="993" w:type="dxa"/>
            <w:tcBorders>
              <w:top w:val="nil"/>
              <w:left w:val="nil"/>
              <w:bottom w:val="single" w:sz="4" w:space="0" w:color="auto"/>
              <w:right w:val="nil"/>
            </w:tcBorders>
            <w:shd w:val="clear" w:color="auto" w:fill="auto"/>
            <w:noWrap/>
            <w:vAlign w:val="bottom"/>
            <w:hideMark/>
          </w:tcPr>
          <w:p w14:paraId="26558A3C" w14:textId="77777777" w:rsidR="00F53FAD" w:rsidRPr="00732E4C" w:rsidRDefault="00067E72" w:rsidP="00F53FAD">
            <w:pPr>
              <w:spacing w:after="0" w:line="240" w:lineRule="auto"/>
              <w:jc w:val="center"/>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c>
          <w:tcPr>
            <w:tcW w:w="1275" w:type="dxa"/>
            <w:tcBorders>
              <w:top w:val="nil"/>
              <w:left w:val="nil"/>
              <w:bottom w:val="single" w:sz="4" w:space="0" w:color="auto"/>
              <w:right w:val="nil"/>
            </w:tcBorders>
            <w:shd w:val="clear" w:color="auto" w:fill="auto"/>
            <w:noWrap/>
            <w:vAlign w:val="bottom"/>
            <w:hideMark/>
          </w:tcPr>
          <w:p w14:paraId="3AA4ED0C" w14:textId="77777777" w:rsidR="00F53FAD" w:rsidRPr="00732E4C" w:rsidRDefault="00067E72" w:rsidP="00F53FAD">
            <w:pPr>
              <w:spacing w:after="0" w:line="240" w:lineRule="auto"/>
              <w:rPr>
                <w:rFonts w:ascii="Calibri" w:eastAsia="Times New Roman" w:hAnsi="Calibri" w:cs="Calibri"/>
                <w:sz w:val="24"/>
                <w:szCs w:val="24"/>
                <w:lang w:eastAsia="en-GB"/>
              </w:rPr>
            </w:pPr>
            <w:r w:rsidRPr="00732E4C">
              <w:rPr>
                <w:rFonts w:ascii="Calibri" w:eastAsia="Times New Roman" w:hAnsi="Calibri" w:cs="Calibri"/>
                <w:sz w:val="24"/>
                <w:szCs w:val="24"/>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26C99D" w14:textId="77777777" w:rsidR="00F53FAD" w:rsidRPr="00732E4C" w:rsidRDefault="00067E72" w:rsidP="00F53FAD">
            <w:pPr>
              <w:spacing w:after="0" w:line="240" w:lineRule="auto"/>
              <w:rPr>
                <w:rFonts w:ascii="Calibri" w:eastAsia="Times New Roman" w:hAnsi="Calibri" w:cs="Calibri"/>
                <w:color w:val="000000"/>
                <w:sz w:val="24"/>
                <w:szCs w:val="24"/>
                <w:lang w:eastAsia="en-GB"/>
              </w:rPr>
            </w:pPr>
            <w:r w:rsidRPr="00732E4C">
              <w:rPr>
                <w:rFonts w:ascii="Calibri" w:eastAsia="Times New Roman" w:hAnsi="Calibri" w:cs="Calibri"/>
                <w:color w:val="000000"/>
                <w:sz w:val="24"/>
                <w:szCs w:val="24"/>
                <w:lang w:eastAsia="en-GB"/>
              </w:rPr>
              <w:t> </w:t>
            </w:r>
          </w:p>
        </w:tc>
      </w:tr>
      <w:tr w:rsidR="008A74E0" w14:paraId="7BE7D165" w14:textId="77777777" w:rsidTr="00F53FAD">
        <w:trPr>
          <w:trHeight w:val="270"/>
        </w:trPr>
        <w:tc>
          <w:tcPr>
            <w:tcW w:w="3686" w:type="dxa"/>
            <w:tcBorders>
              <w:top w:val="nil"/>
              <w:left w:val="nil"/>
              <w:bottom w:val="nil"/>
              <w:right w:val="nil"/>
            </w:tcBorders>
            <w:shd w:val="clear" w:color="auto" w:fill="auto"/>
            <w:noWrap/>
            <w:vAlign w:val="bottom"/>
            <w:hideMark/>
          </w:tcPr>
          <w:p w14:paraId="19B1D1B9"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701" w:type="dxa"/>
            <w:tcBorders>
              <w:top w:val="nil"/>
              <w:left w:val="nil"/>
              <w:bottom w:val="nil"/>
              <w:right w:val="nil"/>
            </w:tcBorders>
            <w:shd w:val="clear" w:color="auto" w:fill="auto"/>
            <w:noWrap/>
            <w:vAlign w:val="bottom"/>
            <w:hideMark/>
          </w:tcPr>
          <w:p w14:paraId="55C75BC8"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027" w:type="dxa"/>
            <w:tcBorders>
              <w:top w:val="nil"/>
              <w:left w:val="nil"/>
              <w:bottom w:val="nil"/>
              <w:right w:val="nil"/>
            </w:tcBorders>
            <w:shd w:val="clear" w:color="auto" w:fill="auto"/>
            <w:noWrap/>
            <w:vAlign w:val="bottom"/>
            <w:hideMark/>
          </w:tcPr>
          <w:p w14:paraId="5C18DCA0"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40D4BF37"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3CB879B2"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shd w:val="clear" w:color="auto" w:fill="auto"/>
            <w:noWrap/>
            <w:vAlign w:val="bottom"/>
            <w:hideMark/>
          </w:tcPr>
          <w:p w14:paraId="0C217DE7"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r>
      <w:tr w:rsidR="008A74E0" w14:paraId="322A4511" w14:textId="77777777" w:rsidTr="00F53FAD">
        <w:trPr>
          <w:trHeight w:val="255"/>
        </w:trPr>
        <w:tc>
          <w:tcPr>
            <w:tcW w:w="3686" w:type="dxa"/>
            <w:tcBorders>
              <w:top w:val="nil"/>
              <w:left w:val="nil"/>
              <w:bottom w:val="nil"/>
              <w:right w:val="nil"/>
            </w:tcBorders>
            <w:shd w:val="clear" w:color="auto" w:fill="auto"/>
            <w:noWrap/>
            <w:vAlign w:val="bottom"/>
            <w:hideMark/>
          </w:tcPr>
          <w:p w14:paraId="0758FEAA" w14:textId="77777777" w:rsidR="00F53FAD" w:rsidRPr="00F53FAD" w:rsidRDefault="00067E72" w:rsidP="00F53FAD">
            <w:pPr>
              <w:spacing w:after="0" w:line="240" w:lineRule="auto"/>
              <w:rPr>
                <w:rFonts w:ascii="Arial" w:eastAsia="Times New Roman" w:hAnsi="Arial" w:cs="Arial"/>
                <w:sz w:val="24"/>
                <w:szCs w:val="24"/>
                <w:lang w:eastAsia="en-GB"/>
              </w:rPr>
            </w:pPr>
            <w:r w:rsidRPr="00F53FAD">
              <w:rPr>
                <w:rFonts w:ascii="Arial" w:eastAsia="Times New Roman" w:hAnsi="Arial" w:cs="Arial"/>
                <w:sz w:val="24"/>
                <w:szCs w:val="24"/>
                <w:lang w:eastAsia="en-GB"/>
              </w:rPr>
              <w:t>Notes</w:t>
            </w:r>
          </w:p>
        </w:tc>
        <w:tc>
          <w:tcPr>
            <w:tcW w:w="1701" w:type="dxa"/>
            <w:tcBorders>
              <w:top w:val="nil"/>
              <w:left w:val="nil"/>
              <w:bottom w:val="nil"/>
              <w:right w:val="nil"/>
            </w:tcBorders>
            <w:shd w:val="clear" w:color="auto" w:fill="auto"/>
            <w:noWrap/>
            <w:vAlign w:val="bottom"/>
            <w:hideMark/>
          </w:tcPr>
          <w:p w14:paraId="7C2E73AE" w14:textId="77777777" w:rsidR="00F53FAD" w:rsidRPr="00F53FAD" w:rsidRDefault="00F53FAD" w:rsidP="00F53FAD">
            <w:pPr>
              <w:spacing w:after="0" w:line="240" w:lineRule="auto"/>
              <w:rPr>
                <w:rFonts w:ascii="Arial" w:eastAsia="Times New Roman" w:hAnsi="Arial" w:cs="Arial"/>
                <w:sz w:val="24"/>
                <w:szCs w:val="24"/>
                <w:lang w:eastAsia="en-GB"/>
              </w:rPr>
            </w:pPr>
          </w:p>
        </w:tc>
        <w:tc>
          <w:tcPr>
            <w:tcW w:w="1027" w:type="dxa"/>
            <w:tcBorders>
              <w:top w:val="nil"/>
              <w:left w:val="nil"/>
              <w:bottom w:val="nil"/>
              <w:right w:val="nil"/>
            </w:tcBorders>
            <w:shd w:val="clear" w:color="auto" w:fill="auto"/>
            <w:noWrap/>
            <w:vAlign w:val="bottom"/>
            <w:hideMark/>
          </w:tcPr>
          <w:p w14:paraId="1D18D5B2"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5CCACE53"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6B5A3CFC"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shd w:val="clear" w:color="auto" w:fill="auto"/>
            <w:noWrap/>
            <w:vAlign w:val="bottom"/>
            <w:hideMark/>
          </w:tcPr>
          <w:p w14:paraId="7FE292E5"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r>
      <w:tr w:rsidR="008A74E0" w14:paraId="1017FA0B" w14:textId="77777777" w:rsidTr="00F53FAD">
        <w:trPr>
          <w:trHeight w:val="255"/>
        </w:trPr>
        <w:tc>
          <w:tcPr>
            <w:tcW w:w="8682" w:type="dxa"/>
            <w:gridSpan w:val="5"/>
            <w:tcBorders>
              <w:top w:val="nil"/>
              <w:left w:val="nil"/>
              <w:bottom w:val="nil"/>
              <w:right w:val="nil"/>
            </w:tcBorders>
            <w:shd w:val="clear" w:color="auto" w:fill="auto"/>
            <w:noWrap/>
            <w:vAlign w:val="bottom"/>
            <w:hideMark/>
          </w:tcPr>
          <w:p w14:paraId="1AA869FB" w14:textId="060687B8" w:rsidR="00F53FAD" w:rsidRPr="00F53FAD" w:rsidRDefault="00067E72" w:rsidP="00F53FAD">
            <w:pPr>
              <w:spacing w:after="0" w:line="240" w:lineRule="auto"/>
              <w:rPr>
                <w:rFonts w:ascii="Arial" w:eastAsia="Times New Roman" w:hAnsi="Arial" w:cs="Arial"/>
                <w:sz w:val="24"/>
                <w:szCs w:val="24"/>
                <w:lang w:eastAsia="en-GB"/>
              </w:rPr>
            </w:pPr>
            <w:r w:rsidRPr="00F53FAD">
              <w:rPr>
                <w:rFonts w:ascii="Arial" w:eastAsia="Times New Roman" w:hAnsi="Arial" w:cs="Arial"/>
                <w:sz w:val="24"/>
                <w:szCs w:val="24"/>
                <w:lang w:eastAsia="en-GB"/>
              </w:rPr>
              <w:t>(1) MMF rates are variable. This is the calculated average for the year to March</w:t>
            </w:r>
            <w:ins w:id="22" w:author="Louise Mattinson" w:date="2023-07-27T15:56:00Z">
              <w:r w:rsidR="00906D4E">
                <w:rPr>
                  <w:rFonts w:ascii="Arial" w:eastAsia="Times New Roman" w:hAnsi="Arial" w:cs="Arial"/>
                  <w:sz w:val="24"/>
                  <w:szCs w:val="24"/>
                  <w:lang w:eastAsia="en-GB"/>
                </w:rPr>
                <w:t xml:space="preserve"> </w:t>
              </w:r>
            </w:ins>
            <w:r w:rsidR="00437585">
              <w:rPr>
                <w:rFonts w:ascii="Arial" w:eastAsia="Times New Roman" w:hAnsi="Arial" w:cs="Arial"/>
                <w:sz w:val="24"/>
                <w:szCs w:val="24"/>
                <w:lang w:eastAsia="en-GB"/>
              </w:rPr>
              <w:t>2023.</w:t>
            </w:r>
          </w:p>
        </w:tc>
        <w:tc>
          <w:tcPr>
            <w:tcW w:w="1418" w:type="dxa"/>
            <w:tcBorders>
              <w:top w:val="nil"/>
              <w:left w:val="nil"/>
              <w:bottom w:val="nil"/>
              <w:right w:val="nil"/>
            </w:tcBorders>
            <w:shd w:val="clear" w:color="auto" w:fill="auto"/>
            <w:noWrap/>
            <w:vAlign w:val="bottom"/>
            <w:hideMark/>
          </w:tcPr>
          <w:p w14:paraId="49F67CA1" w14:textId="77777777" w:rsidR="00F53FAD" w:rsidRPr="00F53FAD" w:rsidRDefault="00F53FAD" w:rsidP="00F53FAD">
            <w:pPr>
              <w:spacing w:after="0" w:line="240" w:lineRule="auto"/>
              <w:rPr>
                <w:rFonts w:ascii="Arial" w:eastAsia="Times New Roman" w:hAnsi="Arial" w:cs="Arial"/>
                <w:sz w:val="24"/>
                <w:szCs w:val="24"/>
                <w:lang w:eastAsia="en-GB"/>
              </w:rPr>
            </w:pPr>
          </w:p>
        </w:tc>
      </w:tr>
    </w:tbl>
    <w:p w14:paraId="26203C5B" w14:textId="6DE33C5E" w:rsidR="00580855" w:rsidRPr="00F53FAD" w:rsidRDefault="00580855" w:rsidP="00F53FAD">
      <w:pPr>
        <w:rPr>
          <w:rFonts w:cstheme="minorHAnsi"/>
          <w:bCs/>
          <w:color w:val="000000" w:themeColor="text1"/>
          <w:sz w:val="24"/>
          <w:szCs w:val="24"/>
          <w:lang w:val="en-US"/>
        </w:rPr>
      </w:pPr>
    </w:p>
    <w:p w14:paraId="7B65CBDA" w14:textId="36014269" w:rsidR="00DF73E8" w:rsidRDefault="00067E72" w:rsidP="00DF73E8">
      <w:pPr>
        <w:rPr>
          <w:rFonts w:cstheme="minorHAnsi"/>
          <w:bCs/>
          <w:color w:val="000000" w:themeColor="text1"/>
          <w:lang w:val="en-US"/>
        </w:rPr>
      </w:pPr>
      <w:r w:rsidRPr="00DF73E8">
        <w:rPr>
          <w:rFonts w:cstheme="minorHAnsi"/>
          <w:bCs/>
          <w:color w:val="000000" w:themeColor="text1"/>
          <w:lang w:val="en-US"/>
        </w:rPr>
        <w:t xml:space="preserve"> </w:t>
      </w:r>
    </w:p>
    <w:p w14:paraId="36411E70" w14:textId="77777777" w:rsidR="00742A66" w:rsidRDefault="00742A66" w:rsidP="00DF73E8">
      <w:pPr>
        <w:rPr>
          <w:rFonts w:cstheme="minorHAnsi"/>
          <w:bCs/>
          <w:color w:val="000000" w:themeColor="text1"/>
          <w:lang w:val="en-US"/>
        </w:rPr>
        <w:sectPr w:rsidR="00742A66" w:rsidSect="00F53FAD">
          <w:pgSz w:w="11906" w:h="16838"/>
          <w:pgMar w:top="1440" w:right="1440" w:bottom="1440" w:left="1440" w:header="709" w:footer="709" w:gutter="0"/>
          <w:cols w:space="708"/>
          <w:docGrid w:linePitch="360"/>
        </w:sectPr>
      </w:pPr>
    </w:p>
    <w:p w14:paraId="695D7D40" w14:textId="0C8A71EC" w:rsidR="00742A66" w:rsidRPr="00D839EF" w:rsidRDefault="00067E72" w:rsidP="00D839EF">
      <w:pPr>
        <w:jc w:val="right"/>
        <w:rPr>
          <w:rFonts w:cstheme="minorHAnsi"/>
          <w:b/>
          <w:color w:val="000000" w:themeColor="text1"/>
          <w:lang w:val="en-US"/>
        </w:rPr>
      </w:pPr>
      <w:r w:rsidRPr="00D839EF">
        <w:rPr>
          <w:rFonts w:cstheme="minorHAnsi"/>
          <w:b/>
          <w:color w:val="000000" w:themeColor="text1"/>
          <w:lang w:val="en-US"/>
        </w:rPr>
        <w:t>APPENDIX B</w:t>
      </w:r>
    </w:p>
    <w:p w14:paraId="41760BC7" w14:textId="77777777" w:rsidR="00742A66" w:rsidRPr="00DF73E8" w:rsidRDefault="00742A66" w:rsidP="00DF73E8">
      <w:pPr>
        <w:rPr>
          <w:rFonts w:cstheme="minorHAnsi"/>
          <w:bCs/>
          <w:color w:val="000000" w:themeColor="text1"/>
          <w:lang w:val="en-US"/>
        </w:rPr>
      </w:pPr>
    </w:p>
    <w:p w14:paraId="0D5B9B1F" w14:textId="0DC7AF4D" w:rsidR="00742A66" w:rsidRDefault="00067E72" w:rsidP="00DF73E8">
      <w:pPr>
        <w:rPr>
          <w:rFonts w:cs="Arial"/>
        </w:rPr>
      </w:pPr>
      <w:r>
        <w:rPr>
          <w:rFonts w:cs="Arial"/>
          <w:noProof/>
        </w:rPr>
        <w:drawing>
          <wp:inline distT="0" distB="0" distL="0" distR="0" wp14:anchorId="7896C46A" wp14:editId="4AF9FDD5">
            <wp:extent cx="5971540" cy="5781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71540" cy="5781040"/>
                    </a:xfrm>
                    <a:prstGeom prst="rect">
                      <a:avLst/>
                    </a:prstGeom>
                    <a:noFill/>
                  </pic:spPr>
                </pic:pic>
              </a:graphicData>
            </a:graphic>
          </wp:inline>
        </w:drawing>
      </w:r>
    </w:p>
    <w:p w14:paraId="49E42CAC" w14:textId="77777777" w:rsidR="00742A66" w:rsidRDefault="00742A66" w:rsidP="00DF73E8">
      <w:pPr>
        <w:rPr>
          <w:rFonts w:cs="Arial"/>
        </w:rPr>
      </w:pPr>
    </w:p>
    <w:p w14:paraId="116937B2" w14:textId="5192A3F7" w:rsidR="00742A66" w:rsidRDefault="00067E72" w:rsidP="00DF73E8">
      <w:pPr>
        <w:rPr>
          <w:rFonts w:cstheme="minorHAnsi"/>
          <w:bCs/>
          <w:color w:val="000000" w:themeColor="text1"/>
          <w:lang w:val="en-US"/>
        </w:rPr>
        <w:sectPr w:rsidR="00742A66" w:rsidSect="00742A66">
          <w:pgSz w:w="11906" w:h="16838"/>
          <w:pgMar w:top="1440" w:right="1440" w:bottom="1440" w:left="1440" w:header="709" w:footer="709" w:gutter="0"/>
          <w:cols w:space="708"/>
          <w:docGrid w:linePitch="360"/>
        </w:sectPr>
      </w:pPr>
      <w:r w:rsidRPr="00AD74B6">
        <w:rPr>
          <w:noProof/>
        </w:rPr>
        <w:drawing>
          <wp:inline distT="0" distB="0" distL="0" distR="0" wp14:anchorId="738BC0CC" wp14:editId="53704BF1">
            <wp:extent cx="4102735" cy="1515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102735" cy="1515745"/>
                    </a:xfrm>
                    <a:prstGeom prst="rect">
                      <a:avLst/>
                    </a:prstGeom>
                    <a:noFill/>
                    <a:ln>
                      <a:noFill/>
                    </a:ln>
                  </pic:spPr>
                </pic:pic>
              </a:graphicData>
            </a:graphic>
          </wp:inline>
        </w:drawing>
      </w:r>
    </w:p>
    <w:p w14:paraId="0B4A775D" w14:textId="76DA41D8" w:rsidR="00DF73E8" w:rsidRPr="00D839EF" w:rsidRDefault="00067E72" w:rsidP="00D839EF">
      <w:pPr>
        <w:jc w:val="right"/>
        <w:rPr>
          <w:rFonts w:cstheme="minorHAnsi"/>
          <w:b/>
          <w:color w:val="000000" w:themeColor="text1"/>
          <w:lang w:val="en-US"/>
        </w:rPr>
      </w:pPr>
      <w:r w:rsidRPr="00D839EF">
        <w:rPr>
          <w:rFonts w:cstheme="minorHAnsi"/>
          <w:b/>
          <w:color w:val="000000" w:themeColor="text1"/>
          <w:lang w:val="en-US"/>
        </w:rPr>
        <w:t>APPENDIX C</w:t>
      </w:r>
    </w:p>
    <w:p w14:paraId="1A3DA30C" w14:textId="77777777" w:rsidR="00B3478E" w:rsidRPr="00AC4F01" w:rsidRDefault="00067E72" w:rsidP="00B3478E">
      <w:pPr>
        <w:keepNext/>
        <w:spacing w:after="0" w:line="240" w:lineRule="auto"/>
        <w:jc w:val="both"/>
        <w:outlineLvl w:val="1"/>
        <w:rPr>
          <w:rFonts w:ascii="Arial" w:eastAsia="Times New Roman" w:hAnsi="Arial" w:cs="Times New Roman"/>
          <w:b/>
          <w:color w:val="FF0000"/>
          <w:sz w:val="28"/>
          <w:szCs w:val="28"/>
          <w:u w:val="single"/>
        </w:rPr>
      </w:pPr>
      <w:r w:rsidRPr="00AC4F01">
        <w:rPr>
          <w:rFonts w:ascii="Arial" w:eastAsia="Times New Roman" w:hAnsi="Arial" w:cs="Times New Roman"/>
          <w:b/>
          <w:sz w:val="28"/>
          <w:szCs w:val="28"/>
          <w:u w:val="single"/>
        </w:rPr>
        <w:t>Economics Update 2023/24</w:t>
      </w:r>
    </w:p>
    <w:p w14:paraId="49A4BEC7" w14:textId="77777777" w:rsidR="00B3478E" w:rsidRPr="00AC4F01" w:rsidRDefault="00B3478E" w:rsidP="00B3478E">
      <w:pPr>
        <w:spacing w:after="0" w:line="240" w:lineRule="auto"/>
        <w:jc w:val="both"/>
        <w:rPr>
          <w:rFonts w:ascii="Arial" w:eastAsia="Times New Roman" w:hAnsi="Arial" w:cs="Times New Roman"/>
          <w:sz w:val="24"/>
          <w:szCs w:val="20"/>
        </w:rPr>
      </w:pPr>
    </w:p>
    <w:p w14:paraId="5037B3B4" w14:textId="77777777" w:rsidR="00B3478E" w:rsidRPr="00AC4F01" w:rsidRDefault="00067E72" w:rsidP="00B3478E">
      <w:pPr>
        <w:spacing w:after="0" w:line="240" w:lineRule="auto"/>
        <w:jc w:val="both"/>
        <w:rPr>
          <w:rFonts w:ascii="Arial" w:eastAsia="Times New Roman" w:hAnsi="Arial" w:cs="Arial"/>
        </w:rPr>
      </w:pPr>
      <w:r w:rsidRPr="00AC4F01">
        <w:rPr>
          <w:rFonts w:ascii="Arial" w:eastAsia="Times New Roman" w:hAnsi="Arial" w:cs="Arial"/>
        </w:rPr>
        <w:t xml:space="preserve"> The overall balance of risks to economic growth in the UK is to the downside.</w:t>
      </w:r>
    </w:p>
    <w:p w14:paraId="03F5F150" w14:textId="77777777" w:rsidR="00B3478E" w:rsidRPr="00AC4F01" w:rsidRDefault="00B3478E" w:rsidP="00B3478E">
      <w:pPr>
        <w:spacing w:after="0" w:line="240" w:lineRule="auto"/>
        <w:jc w:val="both"/>
        <w:rPr>
          <w:rFonts w:ascii="Arial" w:eastAsia="Times New Roman" w:hAnsi="Arial" w:cs="Arial"/>
        </w:rPr>
      </w:pPr>
    </w:p>
    <w:p w14:paraId="0D373347" w14:textId="77777777" w:rsidR="00B3478E" w:rsidRPr="00AC4F01" w:rsidRDefault="00067E72" w:rsidP="00B3478E">
      <w:pPr>
        <w:spacing w:after="0" w:line="240" w:lineRule="auto"/>
        <w:jc w:val="both"/>
        <w:rPr>
          <w:rFonts w:ascii="Arial" w:eastAsia="Times New Roman" w:hAnsi="Arial" w:cs="Arial"/>
          <w:b/>
          <w:bCs/>
        </w:rPr>
      </w:pPr>
      <w:r w:rsidRPr="00AC4F01">
        <w:rPr>
          <w:rFonts w:ascii="Arial" w:eastAsia="Times New Roman" w:hAnsi="Arial" w:cs="Arial"/>
          <w:b/>
          <w:bCs/>
        </w:rPr>
        <w:t>Downside risks to current forecasts for UK gilt yields and PWLB rates include:</w:t>
      </w:r>
    </w:p>
    <w:p w14:paraId="19B6DA86" w14:textId="77777777" w:rsidR="00B3478E" w:rsidRPr="00AC4F01" w:rsidRDefault="00B3478E" w:rsidP="00B3478E">
      <w:pPr>
        <w:spacing w:after="0" w:line="240" w:lineRule="auto"/>
        <w:jc w:val="both"/>
        <w:rPr>
          <w:rFonts w:ascii="Arial" w:eastAsia="Times New Roman" w:hAnsi="Arial" w:cs="Arial"/>
          <w:b/>
          <w:bCs/>
        </w:rPr>
      </w:pPr>
    </w:p>
    <w:p w14:paraId="16EA1535" w14:textId="77777777" w:rsidR="00B3478E" w:rsidRPr="00AC4F01" w:rsidRDefault="00067E72" w:rsidP="00B3478E">
      <w:pPr>
        <w:numPr>
          <w:ilvl w:val="0"/>
          <w:numId w:val="21"/>
        </w:numPr>
        <w:spacing w:after="0" w:line="240" w:lineRule="auto"/>
        <w:contextualSpacing/>
        <w:jc w:val="both"/>
        <w:rPr>
          <w:rFonts w:ascii="Arial" w:eastAsia="Times New Roman" w:hAnsi="Arial" w:cs="Arial"/>
        </w:rPr>
      </w:pPr>
      <w:r w:rsidRPr="00AC4F01">
        <w:rPr>
          <w:rFonts w:ascii="Arial" w:eastAsia="Times New Roman" w:hAnsi="Arial" w:cs="Arial"/>
        </w:rPr>
        <w:t>Labour and supply shortages prove more enduring and disruptive and depress economic activity(accepting that in the near-term this is also an upside risk to inflation and, thus, the rising gilt yields we have seen of late).</w:t>
      </w:r>
    </w:p>
    <w:p w14:paraId="2D3C5385" w14:textId="77777777" w:rsidR="00B3478E" w:rsidRPr="00AC4F01" w:rsidRDefault="00B3478E" w:rsidP="00B3478E">
      <w:pPr>
        <w:spacing w:after="0" w:line="240" w:lineRule="auto"/>
        <w:jc w:val="both"/>
        <w:rPr>
          <w:rFonts w:ascii="Arial" w:eastAsia="Times New Roman" w:hAnsi="Arial" w:cs="Arial"/>
        </w:rPr>
      </w:pPr>
    </w:p>
    <w:p w14:paraId="7E5CD0CE" w14:textId="77777777" w:rsidR="00B3478E" w:rsidRPr="00AC4F01" w:rsidRDefault="00067E72" w:rsidP="00B3478E">
      <w:pPr>
        <w:numPr>
          <w:ilvl w:val="0"/>
          <w:numId w:val="21"/>
        </w:numPr>
        <w:spacing w:after="0" w:line="240" w:lineRule="auto"/>
        <w:contextualSpacing/>
        <w:jc w:val="both"/>
        <w:rPr>
          <w:rFonts w:ascii="Arial" w:eastAsia="Times New Roman" w:hAnsi="Arial" w:cs="Arial"/>
        </w:rPr>
      </w:pPr>
      <w:r w:rsidRPr="00AC4F01">
        <w:rPr>
          <w:rFonts w:ascii="Arial" w:eastAsia="Times New Roman" w:hAnsi="Arial" w:cs="Arial"/>
        </w:rPr>
        <w:t xml:space="preserve">The Bank of England increases Bank Rate too fast and too far over the coming months, and subsequently brings about a deeper and longer UK recession than we currently anticipate. </w:t>
      </w:r>
    </w:p>
    <w:p w14:paraId="49C37794" w14:textId="77777777" w:rsidR="00B3478E" w:rsidRPr="00AC4F01" w:rsidRDefault="00B3478E" w:rsidP="00B3478E">
      <w:pPr>
        <w:spacing w:after="0" w:line="240" w:lineRule="auto"/>
        <w:jc w:val="both"/>
        <w:rPr>
          <w:rFonts w:ascii="Arial" w:eastAsia="Times New Roman" w:hAnsi="Arial" w:cs="Arial"/>
        </w:rPr>
      </w:pPr>
    </w:p>
    <w:p w14:paraId="6ACF55A2" w14:textId="77777777" w:rsidR="00B3478E" w:rsidRPr="00AC4F01" w:rsidRDefault="00067E72" w:rsidP="00B3478E">
      <w:pPr>
        <w:numPr>
          <w:ilvl w:val="0"/>
          <w:numId w:val="21"/>
        </w:numPr>
        <w:spacing w:after="0" w:line="240" w:lineRule="auto"/>
        <w:contextualSpacing/>
        <w:jc w:val="both"/>
        <w:rPr>
          <w:rFonts w:ascii="Arial" w:eastAsia="Times New Roman" w:hAnsi="Arial" w:cs="Arial"/>
        </w:rPr>
      </w:pPr>
      <w:r w:rsidRPr="00AC4F01">
        <w:rPr>
          <w:rFonts w:ascii="Arial" w:eastAsia="Times New Roman" w:hAnsi="Arial" w:cs="Arial"/>
        </w:rPr>
        <w:t xml:space="preserve">UK / EU trade arrangements – if there was a major impact on trade flows and financial services due to complications or lack of co-operation in sorting out significant remaining issues. </w:t>
      </w:r>
    </w:p>
    <w:p w14:paraId="2F152522" w14:textId="77777777" w:rsidR="00B3478E" w:rsidRPr="00AC4F01" w:rsidRDefault="00B3478E" w:rsidP="00B3478E">
      <w:pPr>
        <w:spacing w:after="0" w:line="240" w:lineRule="auto"/>
        <w:jc w:val="both"/>
        <w:rPr>
          <w:rFonts w:ascii="Arial" w:eastAsia="Times New Roman" w:hAnsi="Arial" w:cs="Arial"/>
        </w:rPr>
      </w:pPr>
    </w:p>
    <w:p w14:paraId="593E57CD" w14:textId="77777777" w:rsidR="00B3478E" w:rsidRPr="00AC4F01" w:rsidRDefault="00067E72" w:rsidP="00B3478E">
      <w:pPr>
        <w:numPr>
          <w:ilvl w:val="0"/>
          <w:numId w:val="21"/>
        </w:numPr>
        <w:spacing w:after="0" w:line="240" w:lineRule="auto"/>
        <w:contextualSpacing/>
        <w:jc w:val="both"/>
        <w:rPr>
          <w:rFonts w:ascii="Arial" w:eastAsia="Times New Roman" w:hAnsi="Arial" w:cs="Arial"/>
        </w:rPr>
      </w:pPr>
      <w:r w:rsidRPr="00AC4F01">
        <w:rPr>
          <w:rFonts w:ascii="Arial" w:eastAsia="Times New Roman" w:hAnsi="Arial" w:cs="Arial"/>
        </w:rPr>
        <w:t xml:space="preserve">Geopolitical risks, for example in Ukraine/Russia, China/Taiwan/US, Iran, North Korea and Middle Eastern countries, which could lead to increasing safe-haven flows. </w:t>
      </w:r>
    </w:p>
    <w:p w14:paraId="47BB3421" w14:textId="77777777" w:rsidR="00B3478E" w:rsidRPr="00AC4F01" w:rsidRDefault="00B3478E" w:rsidP="00B3478E">
      <w:pPr>
        <w:spacing w:after="0" w:line="240" w:lineRule="auto"/>
        <w:jc w:val="both"/>
        <w:rPr>
          <w:rFonts w:ascii="Arial" w:eastAsia="Times New Roman" w:hAnsi="Arial" w:cs="Arial"/>
        </w:rPr>
      </w:pPr>
    </w:p>
    <w:p w14:paraId="73CBBBF6" w14:textId="77777777" w:rsidR="00B3478E" w:rsidRPr="00AC4F01" w:rsidRDefault="00067E72" w:rsidP="00B3478E">
      <w:pPr>
        <w:numPr>
          <w:ilvl w:val="0"/>
          <w:numId w:val="21"/>
        </w:numPr>
        <w:spacing w:after="0" w:line="240" w:lineRule="auto"/>
        <w:contextualSpacing/>
        <w:jc w:val="both"/>
        <w:rPr>
          <w:rFonts w:ascii="Arial" w:eastAsia="Times New Roman" w:hAnsi="Arial" w:cs="Arial"/>
        </w:rPr>
      </w:pPr>
      <w:r w:rsidRPr="00AC4F01">
        <w:rPr>
          <w:rFonts w:ascii="Arial" w:eastAsia="Times New Roman" w:hAnsi="Arial" w:cs="Arial"/>
        </w:rPr>
        <w:t>A broadening of banking sector fragilities, which have been successfully addressed in the near-term by central banks and the market generally, but which may require further intervention if short-term interest rates stay elevated for longer than is anticipated.</w:t>
      </w:r>
    </w:p>
    <w:p w14:paraId="69F6D4BC" w14:textId="77777777" w:rsidR="00B3478E" w:rsidRPr="00AC4F01" w:rsidRDefault="00B3478E" w:rsidP="00B3478E">
      <w:pPr>
        <w:spacing w:after="0" w:line="240" w:lineRule="auto"/>
        <w:jc w:val="both"/>
        <w:rPr>
          <w:rFonts w:ascii="Arial" w:eastAsia="Times New Roman" w:hAnsi="Arial" w:cs="Arial"/>
          <w:b/>
          <w:bCs/>
        </w:rPr>
      </w:pPr>
    </w:p>
    <w:p w14:paraId="3D4C209D" w14:textId="77777777" w:rsidR="00B3478E" w:rsidRPr="00AC4F01" w:rsidRDefault="00067E72" w:rsidP="00B3478E">
      <w:pPr>
        <w:spacing w:after="0" w:line="240" w:lineRule="auto"/>
        <w:jc w:val="both"/>
        <w:rPr>
          <w:rFonts w:ascii="Arial" w:eastAsia="Times New Roman" w:hAnsi="Arial" w:cs="Arial"/>
        </w:rPr>
      </w:pPr>
      <w:r w:rsidRPr="00AC4F01">
        <w:rPr>
          <w:rFonts w:ascii="Arial" w:eastAsia="Times New Roman" w:hAnsi="Arial" w:cs="Arial"/>
          <w:b/>
          <w:bCs/>
        </w:rPr>
        <w:t>Upside risks to current forecasts for UK gilt yields and PWLB rates:</w:t>
      </w:r>
      <w:r w:rsidRPr="00AC4F01">
        <w:rPr>
          <w:rFonts w:ascii="Arial" w:eastAsia="Times New Roman" w:hAnsi="Arial" w:cs="Arial"/>
        </w:rPr>
        <w:t xml:space="preserve"> </w:t>
      </w:r>
    </w:p>
    <w:p w14:paraId="2C8C0B97" w14:textId="77777777" w:rsidR="00B3478E" w:rsidRPr="00AC4F01" w:rsidRDefault="00B3478E" w:rsidP="00B3478E">
      <w:pPr>
        <w:spacing w:after="0" w:line="240" w:lineRule="auto"/>
        <w:jc w:val="both"/>
        <w:rPr>
          <w:rFonts w:ascii="Arial" w:eastAsia="Times New Roman" w:hAnsi="Arial" w:cs="Arial"/>
        </w:rPr>
      </w:pPr>
    </w:p>
    <w:p w14:paraId="13A5708E" w14:textId="77777777" w:rsidR="00B3478E" w:rsidRPr="00AC4F01" w:rsidRDefault="00067E72" w:rsidP="00B3478E">
      <w:pPr>
        <w:numPr>
          <w:ilvl w:val="0"/>
          <w:numId w:val="22"/>
        </w:numPr>
        <w:spacing w:after="0" w:line="240" w:lineRule="auto"/>
        <w:contextualSpacing/>
        <w:jc w:val="both"/>
        <w:rPr>
          <w:rFonts w:ascii="Arial" w:eastAsia="Times New Roman" w:hAnsi="Arial" w:cs="Arial"/>
        </w:rPr>
      </w:pPr>
      <w:r w:rsidRPr="00AC4F01">
        <w:rPr>
          <w:rFonts w:ascii="Arial" w:eastAsia="Times New Roman" w:hAnsi="Arial" w:cs="Arial"/>
        </w:rPr>
        <w:t>The Bank of England continues to be too timid in its pace and strength of increases in Bank Rate and, therefore, allows inflationary pressures to remain elevated for a longer period within the UK economy, which then necessitates Bank Rate staying higher for longer than we currently project.</w:t>
      </w:r>
    </w:p>
    <w:p w14:paraId="4CDBC31D" w14:textId="77777777" w:rsidR="00B3478E" w:rsidRPr="00AC4F01" w:rsidRDefault="00B3478E" w:rsidP="00B3478E">
      <w:pPr>
        <w:spacing w:after="0" w:line="240" w:lineRule="auto"/>
        <w:jc w:val="both"/>
        <w:rPr>
          <w:rFonts w:ascii="Arial" w:eastAsia="Times New Roman" w:hAnsi="Arial" w:cs="Arial"/>
        </w:rPr>
      </w:pPr>
    </w:p>
    <w:p w14:paraId="25D90CF9" w14:textId="77777777" w:rsidR="00B3478E" w:rsidRPr="00AC4F01" w:rsidRDefault="00067E72" w:rsidP="00B3478E">
      <w:pPr>
        <w:numPr>
          <w:ilvl w:val="0"/>
          <w:numId w:val="22"/>
        </w:numPr>
        <w:spacing w:after="0" w:line="240" w:lineRule="auto"/>
        <w:contextualSpacing/>
        <w:jc w:val="both"/>
        <w:rPr>
          <w:rFonts w:ascii="Arial" w:eastAsia="Times New Roman" w:hAnsi="Arial" w:cs="Arial"/>
        </w:rPr>
      </w:pPr>
      <w:r w:rsidRPr="00AC4F01">
        <w:rPr>
          <w:rFonts w:ascii="Arial" w:eastAsia="Times New Roman" w:hAnsi="Arial" w:cs="Arial"/>
        </w:rPr>
        <w:t>The pound weakens because of a lack of confidence in the UK Government</w:t>
      </w:r>
      <w:r w:rsidRPr="00AC4F01">
        <w:rPr>
          <w:rFonts w:ascii="Tahoma" w:eastAsia="Times New Roman" w:hAnsi="Tahoma" w:cs="Tahoma"/>
        </w:rPr>
        <w:t>’</w:t>
      </w:r>
      <w:r w:rsidRPr="00AC4F01">
        <w:rPr>
          <w:rFonts w:ascii="Arial" w:eastAsia="Times New Roman" w:hAnsi="Arial" w:cs="Arial"/>
        </w:rPr>
        <w:t>s fiscal policies, resulting in investors pricing in a risk premium for holding UK sovereign debt.</w:t>
      </w:r>
    </w:p>
    <w:p w14:paraId="12D37358" w14:textId="77777777" w:rsidR="00B3478E" w:rsidRPr="00AC4F01" w:rsidRDefault="00B3478E" w:rsidP="00B3478E">
      <w:pPr>
        <w:spacing w:after="0" w:line="240" w:lineRule="auto"/>
        <w:jc w:val="both"/>
        <w:rPr>
          <w:rFonts w:ascii="Tahoma" w:eastAsia="Times New Roman" w:hAnsi="Tahoma" w:cs="Tahoma"/>
        </w:rPr>
      </w:pPr>
    </w:p>
    <w:p w14:paraId="54FCA400" w14:textId="77777777" w:rsidR="00B3478E" w:rsidRPr="00AC4F01" w:rsidRDefault="00067E72" w:rsidP="00B3478E">
      <w:pPr>
        <w:numPr>
          <w:ilvl w:val="0"/>
          <w:numId w:val="22"/>
        </w:numPr>
        <w:spacing w:after="0" w:line="240" w:lineRule="auto"/>
        <w:contextualSpacing/>
        <w:jc w:val="both"/>
        <w:rPr>
          <w:rFonts w:ascii="Arial" w:eastAsia="Times New Roman" w:hAnsi="Arial" w:cs="Arial"/>
        </w:rPr>
      </w:pPr>
      <w:r w:rsidRPr="00AC4F01">
        <w:rPr>
          <w:rFonts w:ascii="Arial" w:eastAsia="Times New Roman" w:hAnsi="Arial" w:cs="Arial"/>
        </w:rPr>
        <w:t>Longer-term US treasury yields rise strongly if inflation remains more stubborn than the market currently anticipates, pulling gilt yields up higher consequently.</w:t>
      </w:r>
    </w:p>
    <w:p w14:paraId="7B2C7434" w14:textId="77777777" w:rsidR="00B3478E" w:rsidRPr="00AC4F01" w:rsidRDefault="00B3478E" w:rsidP="00B3478E">
      <w:pPr>
        <w:spacing w:after="0" w:line="240" w:lineRule="auto"/>
        <w:jc w:val="both"/>
        <w:rPr>
          <w:rFonts w:ascii="Tahoma" w:eastAsia="Times New Roman" w:hAnsi="Tahoma" w:cs="Tahoma"/>
        </w:rPr>
      </w:pPr>
    </w:p>
    <w:p w14:paraId="7372F7C8" w14:textId="77777777" w:rsidR="00B3478E" w:rsidRPr="00AC4F01" w:rsidRDefault="00067E72" w:rsidP="00B3478E">
      <w:pPr>
        <w:numPr>
          <w:ilvl w:val="0"/>
          <w:numId w:val="22"/>
        </w:numPr>
        <w:spacing w:after="0" w:line="240" w:lineRule="auto"/>
        <w:contextualSpacing/>
        <w:jc w:val="both"/>
        <w:rPr>
          <w:rFonts w:ascii="Arial" w:eastAsia="Times New Roman" w:hAnsi="Arial" w:cs="Arial"/>
        </w:rPr>
      </w:pPr>
      <w:r w:rsidRPr="00AC4F01">
        <w:rPr>
          <w:rFonts w:ascii="Arial" w:eastAsia="Times New Roman" w:hAnsi="Arial" w:cs="Arial"/>
        </w:rPr>
        <w:t xml:space="preserve">Projected gilt issuance, inclusive of natural maturities and QT, could be too much for the markets to </w:t>
      </w:r>
    </w:p>
    <w:p w14:paraId="1C98AE77" w14:textId="77777777" w:rsidR="00B3478E" w:rsidRPr="00AC4F01" w:rsidRDefault="00067E72" w:rsidP="00B3478E">
      <w:pPr>
        <w:numPr>
          <w:ilvl w:val="0"/>
          <w:numId w:val="22"/>
        </w:numPr>
        <w:spacing w:after="0" w:line="240" w:lineRule="auto"/>
        <w:contextualSpacing/>
        <w:jc w:val="both"/>
        <w:rPr>
          <w:rFonts w:ascii="Arial" w:eastAsia="Times New Roman" w:hAnsi="Arial" w:cs="Arial"/>
        </w:rPr>
      </w:pPr>
      <w:r w:rsidRPr="00AC4F01">
        <w:rPr>
          <w:rFonts w:ascii="Arial" w:eastAsia="Times New Roman" w:hAnsi="Arial" w:cs="Arial"/>
        </w:rPr>
        <w:t>comfortably digest without higher yields compensating.</w:t>
      </w:r>
    </w:p>
    <w:p w14:paraId="2869D9FB" w14:textId="77777777" w:rsidR="00B3478E" w:rsidRPr="00AC4F01" w:rsidRDefault="00B3478E" w:rsidP="00B3478E">
      <w:pPr>
        <w:spacing w:after="0" w:line="240" w:lineRule="auto"/>
        <w:jc w:val="both"/>
        <w:rPr>
          <w:rFonts w:ascii="Arial" w:eastAsia="Times New Roman" w:hAnsi="Arial" w:cs="Arial"/>
          <w:color w:val="4F81BD"/>
          <w:sz w:val="24"/>
          <w:szCs w:val="20"/>
        </w:rPr>
      </w:pPr>
    </w:p>
    <w:p w14:paraId="7FDC4859" w14:textId="77777777" w:rsidR="00B3478E" w:rsidRPr="00AC4F01" w:rsidRDefault="00B3478E" w:rsidP="00B3478E">
      <w:pPr>
        <w:rPr>
          <w:rFonts w:ascii="Arial" w:eastAsia="Arial" w:hAnsi="Arial" w:cs="Arial"/>
          <w:b/>
          <w:bCs/>
          <w:color w:val="4F81BD"/>
          <w:highlight w:val="yellow"/>
        </w:rPr>
      </w:pPr>
    </w:p>
    <w:p w14:paraId="40D07A30" w14:textId="77777777" w:rsidR="00B3478E" w:rsidRPr="00AC4F01" w:rsidRDefault="00067E72" w:rsidP="00B3478E">
      <w:pPr>
        <w:spacing w:after="0" w:line="240" w:lineRule="auto"/>
        <w:jc w:val="both"/>
        <w:rPr>
          <w:rFonts w:ascii="Arial" w:eastAsia="Times New Roman" w:hAnsi="Arial" w:cs="Times New Roman"/>
          <w:b/>
          <w:bCs/>
        </w:rPr>
      </w:pPr>
      <w:r w:rsidRPr="00AC4F01">
        <w:rPr>
          <w:rFonts w:ascii="Arial" w:eastAsia="Times New Roman" w:hAnsi="Arial" w:cs="Times New Roman"/>
          <w:b/>
          <w:bCs/>
        </w:rPr>
        <w:t xml:space="preserve">LINK GROUP FORECASTS </w:t>
      </w:r>
    </w:p>
    <w:p w14:paraId="18EC6705" w14:textId="77777777" w:rsidR="00B3478E" w:rsidRPr="00AC4F01" w:rsidRDefault="00B3478E" w:rsidP="00B3478E">
      <w:pPr>
        <w:spacing w:after="0" w:line="240" w:lineRule="auto"/>
        <w:jc w:val="both"/>
        <w:rPr>
          <w:rFonts w:ascii="Arial" w:eastAsia="Times New Roman" w:hAnsi="Arial" w:cs="Times New Roman"/>
          <w:b/>
          <w:bCs/>
        </w:rPr>
      </w:pPr>
    </w:p>
    <w:p w14:paraId="4038EDA7" w14:textId="77777777" w:rsidR="00B3478E" w:rsidRPr="00AC4F01" w:rsidRDefault="00067E72" w:rsidP="00B3478E">
      <w:pPr>
        <w:spacing w:after="0" w:line="240" w:lineRule="auto"/>
        <w:jc w:val="both"/>
        <w:rPr>
          <w:rFonts w:ascii="Arial" w:eastAsia="Times New Roman" w:hAnsi="Arial" w:cs="Arial"/>
          <w:color w:val="4F81BD"/>
        </w:rPr>
      </w:pPr>
      <w:r w:rsidRPr="00AC4F01">
        <w:rPr>
          <w:rFonts w:ascii="Arial" w:eastAsia="Times New Roman" w:hAnsi="Arial" w:cs="Times New Roman"/>
        </w:rPr>
        <w:t>We now expect the MPC will further increase Bank Rate during Q2 and Q3 2023 to combat on-going inflationary and wage pressures. We do not think that the MPC will increase Bank Rate above 5%, but it is possible.</w:t>
      </w:r>
    </w:p>
    <w:p w14:paraId="6301FA68" w14:textId="77777777" w:rsidR="00B3478E" w:rsidRPr="00AC4F01" w:rsidRDefault="00B3478E" w:rsidP="00B3478E">
      <w:pPr>
        <w:tabs>
          <w:tab w:val="left" w:pos="2839"/>
        </w:tabs>
        <w:spacing w:after="0" w:line="240" w:lineRule="auto"/>
        <w:jc w:val="both"/>
        <w:rPr>
          <w:rFonts w:ascii="Arial" w:eastAsia="Times New Roman" w:hAnsi="Arial" w:cs="Arial"/>
          <w:color w:val="4F81BD"/>
        </w:rPr>
      </w:pPr>
    </w:p>
    <w:p w14:paraId="75735CE9" w14:textId="0B3D5664" w:rsidR="000C252A" w:rsidRPr="00D839EF" w:rsidRDefault="000C252A" w:rsidP="005C4554">
      <w:pPr>
        <w:ind w:left="7200"/>
        <w:rPr>
          <w:rFonts w:cstheme="minorHAnsi"/>
          <w:b/>
          <w:color w:val="000000" w:themeColor="text1"/>
          <w:lang w:val="en-US"/>
        </w:rPr>
      </w:pPr>
    </w:p>
    <w:p w14:paraId="1A3B7DA5" w14:textId="77777777" w:rsidR="00ED4EF5" w:rsidRDefault="00ED4EF5" w:rsidP="009035E5">
      <w:pPr>
        <w:rPr>
          <w:rFonts w:cstheme="minorHAnsi"/>
          <w:bCs/>
          <w:color w:val="000000" w:themeColor="text1"/>
          <w:lang w:val="en-US"/>
        </w:rPr>
        <w:sectPr w:rsidR="00ED4EF5" w:rsidSect="004A2D97">
          <w:pgSz w:w="11906" w:h="16838"/>
          <w:pgMar w:top="1440" w:right="1440" w:bottom="1440" w:left="1440" w:header="709" w:footer="709" w:gutter="0"/>
          <w:cols w:space="708"/>
          <w:docGrid w:linePitch="360"/>
        </w:sectPr>
      </w:pPr>
    </w:p>
    <w:p w14:paraId="599FE3DF" w14:textId="1A1DA55D" w:rsidR="000C252A" w:rsidRPr="00ED4EF5" w:rsidRDefault="00067E72" w:rsidP="00ED4EF5">
      <w:pPr>
        <w:rPr>
          <w:rFonts w:cstheme="minorHAnsi"/>
          <w:b/>
          <w:color w:val="000000" w:themeColor="text1"/>
          <w:lang w:val="en-US"/>
        </w:rPr>
      </w:pPr>
      <w:r>
        <w:rPr>
          <w:rFonts w:cstheme="minorHAnsi"/>
          <w:bCs/>
          <w:color w:val="000000" w:themeColor="text1"/>
          <w:lang w:val="en-US"/>
        </w:rPr>
        <w:tab/>
      </w:r>
      <w:r>
        <w:rPr>
          <w:rFonts w:cstheme="minorHAnsi"/>
          <w:bCs/>
          <w:color w:val="000000" w:themeColor="text1"/>
          <w:lang w:val="en-US"/>
        </w:rPr>
        <w:tab/>
      </w:r>
      <w:r>
        <w:rPr>
          <w:rFonts w:cstheme="minorHAnsi"/>
          <w:bCs/>
          <w:color w:val="000000" w:themeColor="text1"/>
          <w:lang w:val="en-US"/>
        </w:rPr>
        <w:tab/>
      </w:r>
      <w:r>
        <w:rPr>
          <w:rFonts w:cstheme="minorHAnsi"/>
          <w:bCs/>
          <w:color w:val="000000" w:themeColor="text1"/>
          <w:lang w:val="en-US"/>
        </w:rPr>
        <w:tab/>
      </w:r>
      <w:r>
        <w:rPr>
          <w:rFonts w:cstheme="minorHAnsi"/>
          <w:bCs/>
          <w:color w:val="000000" w:themeColor="text1"/>
          <w:lang w:val="en-US"/>
        </w:rPr>
        <w:tab/>
      </w:r>
      <w:r>
        <w:rPr>
          <w:rFonts w:cstheme="minorHAnsi"/>
          <w:bCs/>
          <w:color w:val="000000" w:themeColor="text1"/>
          <w:lang w:val="en-US"/>
        </w:rPr>
        <w:tab/>
      </w:r>
      <w:r>
        <w:rPr>
          <w:rFonts w:cstheme="minorHAnsi"/>
          <w:bCs/>
          <w:color w:val="000000" w:themeColor="text1"/>
          <w:lang w:val="en-US"/>
        </w:rPr>
        <w:tab/>
      </w:r>
      <w:r w:rsidR="001E4117">
        <w:rPr>
          <w:b/>
          <w:bCs/>
        </w:rPr>
        <w:t xml:space="preserve">Link Group - </w:t>
      </w:r>
      <w:r w:rsidRPr="00E97C2F">
        <w:rPr>
          <w:b/>
          <w:bCs/>
        </w:rPr>
        <w:t xml:space="preserve">Updated Interest Rate Forecasts </w:t>
      </w:r>
      <w:r w:rsidR="00474B5C">
        <w:rPr>
          <w:b/>
          <w:bCs/>
        </w:rPr>
        <w:t>(2</w:t>
      </w:r>
      <w:r>
        <w:rPr>
          <w:b/>
          <w:bCs/>
        </w:rPr>
        <w:t>5/5/23</w:t>
      </w:r>
      <w:r w:rsidR="00474B5C">
        <w:rPr>
          <w:b/>
          <w:bCs/>
        </w:rPr>
        <w:t>)</w:t>
      </w:r>
      <w:r w:rsidR="00D82CBC">
        <w:rPr>
          <w:b/>
          <w:bCs/>
        </w:rPr>
        <w:tab/>
      </w:r>
      <w:r w:rsidR="00D82CBC">
        <w:rPr>
          <w:b/>
          <w:bCs/>
        </w:rPr>
        <w:tab/>
      </w:r>
      <w:r w:rsidR="00D82CBC">
        <w:rPr>
          <w:b/>
          <w:bCs/>
        </w:rPr>
        <w:tab/>
        <w:t>APPENDIX D</w:t>
      </w:r>
    </w:p>
    <w:p w14:paraId="33A8B43D" w14:textId="6F88FCFF" w:rsidR="001E4117" w:rsidRPr="00E97C2F" w:rsidRDefault="001E4117" w:rsidP="000C252A">
      <w:pPr>
        <w:pBdr>
          <w:left w:val="single" w:sz="2" w:space="0" w:color="FFFFFF"/>
          <w:bottom w:val="single" w:sz="2" w:space="2" w:color="FFFFFF"/>
          <w:right w:val="single" w:sz="2" w:space="4" w:color="FFFFFF"/>
        </w:pBdr>
        <w:tabs>
          <w:tab w:val="left" w:pos="567"/>
        </w:tabs>
        <w:rPr>
          <w:b/>
          <w:bCs/>
        </w:rPr>
      </w:pPr>
    </w:p>
    <w:p w14:paraId="0554DB38" w14:textId="4FD8E796" w:rsidR="001E4117" w:rsidRDefault="00067E72" w:rsidP="00D839EF">
      <w:pPr>
        <w:jc w:val="right"/>
        <w:rPr>
          <w:rFonts w:cstheme="minorHAnsi"/>
          <w:b/>
          <w:color w:val="000000" w:themeColor="text1"/>
          <w:lang w:val="en-US"/>
        </w:rPr>
        <w:sectPr w:rsidR="001E4117" w:rsidSect="00ED4EF5">
          <w:pgSz w:w="16838" w:h="11906" w:orient="landscape"/>
          <w:pgMar w:top="1440" w:right="1440" w:bottom="1440" w:left="1440" w:header="709" w:footer="709" w:gutter="0"/>
          <w:cols w:space="708"/>
          <w:docGrid w:linePitch="360"/>
        </w:sectPr>
      </w:pPr>
      <w:r w:rsidRPr="007F5190">
        <w:rPr>
          <w:rFonts w:ascii="Arial" w:eastAsia="Times New Roman" w:hAnsi="Arial" w:cs="Times New Roman"/>
          <w:noProof/>
          <w:sz w:val="24"/>
          <w:szCs w:val="20"/>
        </w:rPr>
        <w:drawing>
          <wp:inline distT="0" distB="0" distL="0" distR="0" wp14:anchorId="161E43E1" wp14:editId="221ED4B9">
            <wp:extent cx="8719185" cy="4991080"/>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7"/>
                    <a:stretch>
                      <a:fillRect/>
                    </a:stretch>
                  </pic:blipFill>
                  <pic:spPr>
                    <a:xfrm>
                      <a:off x="0" y="0"/>
                      <a:ext cx="8752738" cy="5010286"/>
                    </a:xfrm>
                    <a:prstGeom prst="rect">
                      <a:avLst/>
                    </a:prstGeom>
                  </pic:spPr>
                </pic:pic>
              </a:graphicData>
            </a:graphic>
          </wp:inline>
        </w:drawing>
      </w:r>
    </w:p>
    <w:p w14:paraId="20BC6DE3" w14:textId="589B09D2" w:rsidR="000C252A" w:rsidRPr="00D839EF" w:rsidRDefault="00067E72" w:rsidP="00D839EF">
      <w:pPr>
        <w:jc w:val="right"/>
        <w:rPr>
          <w:rFonts w:cstheme="minorHAnsi"/>
          <w:b/>
          <w:color w:val="000000" w:themeColor="text1"/>
          <w:lang w:val="en-US"/>
        </w:rPr>
      </w:pPr>
      <w:r w:rsidRPr="00D839EF">
        <w:rPr>
          <w:rFonts w:cstheme="minorHAnsi"/>
          <w:b/>
          <w:color w:val="000000" w:themeColor="text1"/>
          <w:lang w:val="en-US"/>
        </w:rPr>
        <w:t xml:space="preserve">APPENDIX </w:t>
      </w:r>
      <w:r w:rsidR="009711D3">
        <w:rPr>
          <w:rFonts w:cstheme="minorHAnsi"/>
          <w:b/>
          <w:color w:val="000000" w:themeColor="text1"/>
          <w:lang w:val="en-US"/>
        </w:rPr>
        <w:t>E</w:t>
      </w:r>
    </w:p>
    <w:p w14:paraId="0A30C53B" w14:textId="77777777" w:rsidR="000C252A" w:rsidRPr="00E97C2F" w:rsidRDefault="00067E72" w:rsidP="000C252A">
      <w:pPr>
        <w:autoSpaceDE w:val="0"/>
        <w:autoSpaceDN w:val="0"/>
        <w:adjustRightInd w:val="0"/>
        <w:jc w:val="center"/>
        <w:rPr>
          <w:rFonts w:cs="Arial"/>
          <w:b/>
          <w:bCs/>
          <w:sz w:val="24"/>
          <w:szCs w:val="24"/>
        </w:rPr>
      </w:pPr>
      <w:r w:rsidRPr="00E97C2F">
        <w:rPr>
          <w:rFonts w:cs="Arial"/>
          <w:b/>
          <w:bCs/>
          <w:sz w:val="24"/>
          <w:szCs w:val="24"/>
        </w:rPr>
        <w:t>Glossary of Terms</w:t>
      </w:r>
    </w:p>
    <w:p w14:paraId="0C0B0E93" w14:textId="77777777" w:rsidR="000C252A" w:rsidRPr="00622B9F" w:rsidRDefault="000C252A" w:rsidP="000C252A">
      <w:pPr>
        <w:autoSpaceDE w:val="0"/>
        <w:autoSpaceDN w:val="0"/>
        <w:adjustRightInd w:val="0"/>
        <w:rPr>
          <w:rFonts w:cs="Arial"/>
          <w:b/>
          <w:bCs/>
          <w:sz w:val="24"/>
          <w:szCs w:val="24"/>
        </w:rPr>
      </w:pPr>
    </w:p>
    <w:p w14:paraId="1F3AE257"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Authorised Limit </w:t>
      </w:r>
      <w:r w:rsidRPr="00622B9F">
        <w:rPr>
          <w:rFonts w:cs="Arial"/>
          <w:sz w:val="24"/>
          <w:szCs w:val="24"/>
        </w:rPr>
        <w:t>–represents the limit beyond which borrowing is prohibited, and needs to be set and revised by the Council. It reflects the level of borrowing which, while not desired, could be afforded in the short term, but is not sustainable. It is the expected maximum borrowing need, with some headroom for unexpected movements.</w:t>
      </w:r>
    </w:p>
    <w:p w14:paraId="3109DB47" w14:textId="77777777" w:rsidR="000C252A" w:rsidRPr="00622B9F" w:rsidRDefault="000C252A" w:rsidP="000C252A">
      <w:pPr>
        <w:autoSpaceDE w:val="0"/>
        <w:autoSpaceDN w:val="0"/>
        <w:adjustRightInd w:val="0"/>
        <w:jc w:val="both"/>
        <w:rPr>
          <w:rFonts w:cs="Arial"/>
          <w:b/>
          <w:bCs/>
          <w:sz w:val="24"/>
          <w:szCs w:val="24"/>
        </w:rPr>
      </w:pPr>
    </w:p>
    <w:p w14:paraId="622E0B0F"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Bank Rate </w:t>
      </w:r>
      <w:r w:rsidRPr="00622B9F">
        <w:rPr>
          <w:rFonts w:cs="Arial"/>
          <w:sz w:val="24"/>
          <w:szCs w:val="24"/>
        </w:rPr>
        <w:t>– the rate at which the Bank of England offers loans to the wholesale banks, thereby controlling general interest rates in the economy.</w:t>
      </w:r>
    </w:p>
    <w:p w14:paraId="1B6B173E" w14:textId="77777777" w:rsidR="000C252A" w:rsidRPr="00622B9F" w:rsidRDefault="000C252A" w:rsidP="000C252A">
      <w:pPr>
        <w:autoSpaceDE w:val="0"/>
        <w:autoSpaceDN w:val="0"/>
        <w:adjustRightInd w:val="0"/>
        <w:jc w:val="both"/>
        <w:rPr>
          <w:rFonts w:cs="Arial"/>
          <w:b/>
          <w:bCs/>
          <w:sz w:val="24"/>
          <w:szCs w:val="24"/>
        </w:rPr>
      </w:pPr>
    </w:p>
    <w:p w14:paraId="7667625D" w14:textId="77777777" w:rsidR="000C252A" w:rsidRPr="00622B9F" w:rsidRDefault="00067E72" w:rsidP="000C252A">
      <w:pPr>
        <w:autoSpaceDE w:val="0"/>
        <w:autoSpaceDN w:val="0"/>
        <w:adjustRightInd w:val="0"/>
        <w:jc w:val="both"/>
        <w:rPr>
          <w:rFonts w:cs="Arial"/>
          <w:bCs/>
          <w:sz w:val="24"/>
          <w:szCs w:val="24"/>
        </w:rPr>
      </w:pPr>
      <w:r w:rsidRPr="00622B9F">
        <w:rPr>
          <w:rFonts w:cs="Arial"/>
          <w:b/>
          <w:bCs/>
          <w:sz w:val="24"/>
          <w:szCs w:val="24"/>
        </w:rPr>
        <w:t>Capital expenditure</w:t>
      </w:r>
      <w:r w:rsidRPr="00622B9F">
        <w:rPr>
          <w:rFonts w:cs="Arial"/>
          <w:bCs/>
          <w:sz w:val="24"/>
          <w:szCs w:val="24"/>
        </w:rPr>
        <w:t xml:space="preserve"> – material expenditure on capital assets, such as land and buildings, capitalised in accordance with regulations.</w:t>
      </w:r>
    </w:p>
    <w:p w14:paraId="77357681" w14:textId="77777777" w:rsidR="000C252A" w:rsidRPr="00622B9F" w:rsidRDefault="000C252A" w:rsidP="000C252A">
      <w:pPr>
        <w:autoSpaceDE w:val="0"/>
        <w:autoSpaceDN w:val="0"/>
        <w:adjustRightInd w:val="0"/>
        <w:jc w:val="both"/>
        <w:rPr>
          <w:rFonts w:cs="Arial"/>
          <w:b/>
          <w:bCs/>
          <w:sz w:val="24"/>
          <w:szCs w:val="24"/>
        </w:rPr>
      </w:pPr>
    </w:p>
    <w:p w14:paraId="59102248"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Capital Financing Requirement (CFR) </w:t>
      </w:r>
      <w:r w:rsidRPr="00622B9F">
        <w:rPr>
          <w:rFonts w:cs="Arial"/>
          <w:sz w:val="24"/>
          <w:szCs w:val="24"/>
        </w:rPr>
        <w:t>– the level of capital expenditure to be financed from borrowing.</w:t>
      </w:r>
      <w:r w:rsidRPr="00622B9F">
        <w:rPr>
          <w:rFonts w:cs="Arial"/>
        </w:rPr>
        <w:t xml:space="preserve"> </w:t>
      </w:r>
      <w:r w:rsidRPr="00622B9F">
        <w:rPr>
          <w:rFonts w:cs="Arial"/>
          <w:sz w:val="24"/>
          <w:szCs w:val="24"/>
        </w:rPr>
        <w:t>This requirement will eventually be met by revenue resources through the Minimum Revenue Provision (MRP) mechanism.</w:t>
      </w:r>
    </w:p>
    <w:p w14:paraId="5B0001E4" w14:textId="77777777" w:rsidR="000C252A" w:rsidRPr="00622B9F" w:rsidRDefault="000C252A" w:rsidP="000C252A">
      <w:pPr>
        <w:autoSpaceDE w:val="0"/>
        <w:autoSpaceDN w:val="0"/>
        <w:adjustRightInd w:val="0"/>
        <w:jc w:val="both"/>
        <w:rPr>
          <w:rFonts w:cs="Arial"/>
          <w:b/>
          <w:bCs/>
          <w:sz w:val="24"/>
          <w:szCs w:val="24"/>
        </w:rPr>
      </w:pPr>
    </w:p>
    <w:p w14:paraId="2A556A96" w14:textId="77777777" w:rsidR="000C252A" w:rsidRPr="00622B9F" w:rsidRDefault="00067E72" w:rsidP="000C252A">
      <w:pPr>
        <w:autoSpaceDE w:val="0"/>
        <w:autoSpaceDN w:val="0"/>
        <w:adjustRightInd w:val="0"/>
        <w:jc w:val="both"/>
        <w:rPr>
          <w:rFonts w:cs="Arial"/>
          <w:bCs/>
          <w:sz w:val="24"/>
          <w:szCs w:val="24"/>
        </w:rPr>
      </w:pPr>
      <w:r w:rsidRPr="00622B9F">
        <w:rPr>
          <w:rFonts w:cs="Arial"/>
          <w:b/>
          <w:bCs/>
          <w:sz w:val="24"/>
          <w:szCs w:val="24"/>
        </w:rPr>
        <w:t>CIPFA</w:t>
      </w:r>
      <w:r w:rsidRPr="00622B9F">
        <w:rPr>
          <w:rFonts w:cs="Arial"/>
          <w:bCs/>
          <w:sz w:val="24"/>
          <w:szCs w:val="24"/>
        </w:rPr>
        <w:t xml:space="preserve"> – Chartered Institute of Public Finance and Accountancy</w:t>
      </w:r>
    </w:p>
    <w:p w14:paraId="29E6BF68" w14:textId="77777777" w:rsidR="000C252A" w:rsidRPr="00622B9F" w:rsidRDefault="000C252A" w:rsidP="000C252A">
      <w:pPr>
        <w:autoSpaceDE w:val="0"/>
        <w:autoSpaceDN w:val="0"/>
        <w:adjustRightInd w:val="0"/>
        <w:jc w:val="both"/>
        <w:rPr>
          <w:rFonts w:cs="Arial"/>
          <w:b/>
          <w:bCs/>
          <w:sz w:val="24"/>
          <w:szCs w:val="24"/>
        </w:rPr>
      </w:pPr>
    </w:p>
    <w:p w14:paraId="1449B421"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Counterparty </w:t>
      </w:r>
      <w:r w:rsidRPr="00622B9F">
        <w:rPr>
          <w:rFonts w:cs="Arial"/>
          <w:sz w:val="24"/>
          <w:szCs w:val="24"/>
        </w:rPr>
        <w:t>– the other party involved in a borrowing or investment transaction.</w:t>
      </w:r>
    </w:p>
    <w:p w14:paraId="6A900411" w14:textId="77777777" w:rsidR="000C252A" w:rsidRPr="00622B9F" w:rsidRDefault="000C252A" w:rsidP="000C252A">
      <w:pPr>
        <w:autoSpaceDE w:val="0"/>
        <w:autoSpaceDN w:val="0"/>
        <w:adjustRightInd w:val="0"/>
        <w:jc w:val="both"/>
        <w:rPr>
          <w:rFonts w:cs="Arial"/>
          <w:b/>
          <w:bCs/>
          <w:sz w:val="24"/>
          <w:szCs w:val="24"/>
        </w:rPr>
      </w:pPr>
    </w:p>
    <w:p w14:paraId="31F8F537" w14:textId="137C4206" w:rsidR="000C252A" w:rsidRDefault="00067E72" w:rsidP="000C252A">
      <w:pPr>
        <w:autoSpaceDE w:val="0"/>
        <w:autoSpaceDN w:val="0"/>
        <w:adjustRightInd w:val="0"/>
        <w:jc w:val="both"/>
        <w:rPr>
          <w:rFonts w:cs="Arial"/>
          <w:bCs/>
          <w:sz w:val="24"/>
          <w:szCs w:val="24"/>
        </w:rPr>
      </w:pPr>
      <w:r w:rsidRPr="00622B9F">
        <w:rPr>
          <w:rFonts w:cs="Arial"/>
          <w:b/>
          <w:bCs/>
          <w:sz w:val="24"/>
          <w:szCs w:val="24"/>
        </w:rPr>
        <w:t>Credit Rating</w:t>
      </w:r>
      <w:r w:rsidRPr="00622B9F">
        <w:rPr>
          <w:rFonts w:cs="Arial"/>
          <w:bCs/>
          <w:sz w:val="24"/>
          <w:szCs w:val="24"/>
        </w:rPr>
        <w:t xml:space="preserve"> – a qualified assessment and formal evaluation of the credit history and capability of repaying obligations of an institution (bank or building society). It measures the probability of the borrower defaulting on its financial obligations, and its ability to repay these fully and on time. Ratings are prepared by Finch, Moody’s and Standard &amp; Poor’s, and these are monitored by Link Asset Services.</w:t>
      </w:r>
    </w:p>
    <w:p w14:paraId="20FDAD82" w14:textId="3EF61916" w:rsidR="00B55CAD" w:rsidRDefault="00B55CAD" w:rsidP="000C252A">
      <w:pPr>
        <w:autoSpaceDE w:val="0"/>
        <w:autoSpaceDN w:val="0"/>
        <w:adjustRightInd w:val="0"/>
        <w:jc w:val="both"/>
        <w:rPr>
          <w:rFonts w:cs="Arial"/>
          <w:bCs/>
          <w:sz w:val="24"/>
          <w:szCs w:val="24"/>
        </w:rPr>
      </w:pPr>
    </w:p>
    <w:p w14:paraId="022D3810" w14:textId="5EF262E1" w:rsidR="00B55CAD" w:rsidRPr="00B55CAD" w:rsidRDefault="00067E72" w:rsidP="000C252A">
      <w:pPr>
        <w:autoSpaceDE w:val="0"/>
        <w:autoSpaceDN w:val="0"/>
        <w:adjustRightInd w:val="0"/>
        <w:jc w:val="both"/>
        <w:rPr>
          <w:rFonts w:cs="Arial"/>
          <w:bCs/>
          <w:sz w:val="24"/>
          <w:szCs w:val="24"/>
        </w:rPr>
      </w:pPr>
      <w:r w:rsidRPr="00B55CAD">
        <w:rPr>
          <w:rFonts w:cs="Arial"/>
          <w:b/>
          <w:sz w:val="24"/>
          <w:szCs w:val="24"/>
        </w:rPr>
        <w:t>DLUHC</w:t>
      </w:r>
      <w:r>
        <w:rPr>
          <w:rFonts w:cs="Arial"/>
          <w:b/>
          <w:sz w:val="24"/>
          <w:szCs w:val="24"/>
        </w:rPr>
        <w:t xml:space="preserve"> – </w:t>
      </w:r>
      <w:r>
        <w:rPr>
          <w:rFonts w:cs="Arial"/>
          <w:bCs/>
          <w:sz w:val="24"/>
          <w:szCs w:val="24"/>
        </w:rPr>
        <w:t>Department of Levelling Up Homes and Communities (formerly DCLG)</w:t>
      </w:r>
    </w:p>
    <w:p w14:paraId="36E40E2E" w14:textId="77777777" w:rsidR="000C252A" w:rsidRPr="00622B9F" w:rsidRDefault="000C252A" w:rsidP="000C252A">
      <w:pPr>
        <w:autoSpaceDE w:val="0"/>
        <w:autoSpaceDN w:val="0"/>
        <w:adjustRightInd w:val="0"/>
        <w:jc w:val="both"/>
        <w:rPr>
          <w:rFonts w:cs="Arial"/>
          <w:b/>
          <w:bCs/>
          <w:sz w:val="24"/>
          <w:szCs w:val="24"/>
        </w:rPr>
      </w:pPr>
    </w:p>
    <w:p w14:paraId="6600D453"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Gilt - </w:t>
      </w:r>
      <w:r w:rsidRPr="00622B9F">
        <w:rPr>
          <w:rFonts w:cs="Arial"/>
          <w:sz w:val="24"/>
          <w:szCs w:val="24"/>
        </w:rPr>
        <w:t>is a UK Government liability in sterling, issued by HM Treasury and listed on the London Stock exchange.</w:t>
      </w:r>
    </w:p>
    <w:p w14:paraId="48DE5748" w14:textId="77777777" w:rsidR="000C252A" w:rsidRPr="00622B9F" w:rsidRDefault="000C252A" w:rsidP="000C252A">
      <w:pPr>
        <w:autoSpaceDE w:val="0"/>
        <w:autoSpaceDN w:val="0"/>
        <w:adjustRightInd w:val="0"/>
        <w:jc w:val="both"/>
        <w:rPr>
          <w:rFonts w:cs="Arial"/>
          <w:sz w:val="24"/>
          <w:szCs w:val="24"/>
        </w:rPr>
      </w:pPr>
    </w:p>
    <w:p w14:paraId="14C74AE9"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Liquidity </w:t>
      </w:r>
      <w:r w:rsidRPr="00622B9F">
        <w:rPr>
          <w:rFonts w:cs="Arial"/>
          <w:sz w:val="24"/>
          <w:szCs w:val="24"/>
        </w:rPr>
        <w:t>– the ability of an asset to be converted into cash quickly and without any price discount. The more liquid an organisation is, the better able it is to meet short term financial obligations.</w:t>
      </w:r>
    </w:p>
    <w:p w14:paraId="3C9199BF" w14:textId="77777777" w:rsidR="000C252A" w:rsidRPr="00622B9F" w:rsidRDefault="000C252A" w:rsidP="000C252A">
      <w:pPr>
        <w:autoSpaceDE w:val="0"/>
        <w:autoSpaceDN w:val="0"/>
        <w:adjustRightInd w:val="0"/>
        <w:jc w:val="both"/>
        <w:rPr>
          <w:rFonts w:cs="Arial"/>
          <w:b/>
          <w:bCs/>
          <w:sz w:val="24"/>
          <w:szCs w:val="24"/>
        </w:rPr>
      </w:pPr>
    </w:p>
    <w:p w14:paraId="38C40AB4"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LIBID </w:t>
      </w:r>
      <w:r w:rsidRPr="00622B9F">
        <w:rPr>
          <w:rFonts w:cs="Arial"/>
          <w:sz w:val="24"/>
          <w:szCs w:val="24"/>
        </w:rPr>
        <w:t>– London Interbank Bid Rate - the interest rate at which London banks ask to pay for borrowing Eurocurrencies from other banks. Unlike LIBOR, which is the rate at which banks lend money, LIBID is the rate at which banks ask to borrow. It is not set by anybody or organisation, but is calculated as the average of the interest rates at which London banks bid for borrowed Eurocurrency funds from other banks. It is also the interest rate London banks pay for deposits from other banks.</w:t>
      </w:r>
    </w:p>
    <w:p w14:paraId="53DB7ED2" w14:textId="77777777" w:rsidR="000C252A" w:rsidRPr="00622B9F" w:rsidRDefault="000C252A" w:rsidP="000C252A">
      <w:pPr>
        <w:autoSpaceDE w:val="0"/>
        <w:autoSpaceDN w:val="0"/>
        <w:adjustRightInd w:val="0"/>
        <w:jc w:val="both"/>
        <w:rPr>
          <w:rFonts w:cs="Arial"/>
          <w:b/>
          <w:bCs/>
          <w:sz w:val="24"/>
          <w:szCs w:val="24"/>
        </w:rPr>
      </w:pPr>
    </w:p>
    <w:p w14:paraId="269D198E" w14:textId="77777777" w:rsidR="000C252A" w:rsidRPr="00622B9F" w:rsidRDefault="00067E72" w:rsidP="000C252A">
      <w:pPr>
        <w:autoSpaceDE w:val="0"/>
        <w:autoSpaceDN w:val="0"/>
        <w:adjustRightInd w:val="0"/>
        <w:jc w:val="both"/>
        <w:rPr>
          <w:rFonts w:cs="Arial"/>
          <w:bCs/>
          <w:sz w:val="24"/>
          <w:szCs w:val="24"/>
        </w:rPr>
      </w:pPr>
      <w:r w:rsidRPr="00622B9F">
        <w:rPr>
          <w:rFonts w:cs="Arial"/>
          <w:b/>
          <w:bCs/>
          <w:sz w:val="24"/>
          <w:szCs w:val="24"/>
        </w:rPr>
        <w:t xml:space="preserve">LVNAV MMF </w:t>
      </w:r>
      <w:r w:rsidRPr="00622B9F">
        <w:rPr>
          <w:rFonts w:cs="Arial"/>
          <w:bCs/>
          <w:sz w:val="24"/>
          <w:szCs w:val="24"/>
        </w:rPr>
        <w:t>(Low Volatility Net Asset Value MMF)</w:t>
      </w:r>
      <w:r w:rsidRPr="00622B9F">
        <w:rPr>
          <w:rFonts w:cs="Arial"/>
          <w:b/>
          <w:bCs/>
          <w:sz w:val="24"/>
          <w:szCs w:val="24"/>
        </w:rPr>
        <w:t xml:space="preserve"> </w:t>
      </w:r>
      <w:r w:rsidRPr="00622B9F">
        <w:rPr>
          <w:rFonts w:cs="Arial"/>
          <w:bCs/>
          <w:sz w:val="24"/>
          <w:szCs w:val="24"/>
        </w:rPr>
        <w:t xml:space="preserve"> - a type of fund categorised as a Short Term MMF. Units in the fund are purchased or redeemed at a constant price, as long as the value of the assets in the fund do not deviate by more than 0.2% from par.</w:t>
      </w:r>
    </w:p>
    <w:p w14:paraId="73EA1933" w14:textId="77777777" w:rsidR="000C252A" w:rsidRPr="00622B9F" w:rsidRDefault="000C252A" w:rsidP="000C252A">
      <w:pPr>
        <w:autoSpaceDE w:val="0"/>
        <w:autoSpaceDN w:val="0"/>
        <w:adjustRightInd w:val="0"/>
        <w:jc w:val="both"/>
        <w:rPr>
          <w:rFonts w:cs="Arial"/>
          <w:b/>
          <w:bCs/>
          <w:sz w:val="24"/>
          <w:szCs w:val="24"/>
        </w:rPr>
      </w:pPr>
    </w:p>
    <w:p w14:paraId="05DA44BB"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Minimum Revenue Provision (MRP) </w:t>
      </w:r>
      <w:r w:rsidRPr="00622B9F">
        <w:rPr>
          <w:rFonts w:cs="Arial"/>
          <w:sz w:val="24"/>
          <w:szCs w:val="24"/>
        </w:rPr>
        <w:t>- is a provision the council has set-aside from revenue to repay loans arising from capital expenditure financed by borrowing. MRP is required even when borrowing is internal rather than external.</w:t>
      </w:r>
    </w:p>
    <w:p w14:paraId="218B5EBA" w14:textId="77777777" w:rsidR="000C252A" w:rsidRPr="00622B9F" w:rsidRDefault="000C252A" w:rsidP="000C252A">
      <w:pPr>
        <w:autoSpaceDE w:val="0"/>
        <w:autoSpaceDN w:val="0"/>
        <w:adjustRightInd w:val="0"/>
        <w:jc w:val="both"/>
        <w:rPr>
          <w:rFonts w:cs="Arial"/>
          <w:b/>
          <w:bCs/>
          <w:sz w:val="24"/>
          <w:szCs w:val="24"/>
        </w:rPr>
      </w:pPr>
    </w:p>
    <w:p w14:paraId="7ABDC029"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Monetary Policy Committee (MPC) </w:t>
      </w:r>
      <w:r w:rsidRPr="00622B9F">
        <w:rPr>
          <w:rFonts w:cs="Arial"/>
          <w:sz w:val="24"/>
          <w:szCs w:val="24"/>
        </w:rPr>
        <w:t>– independent body which determines the Bank Rate.</w:t>
      </w:r>
    </w:p>
    <w:p w14:paraId="5C81E6BE" w14:textId="77777777" w:rsidR="000C252A" w:rsidRPr="00622B9F" w:rsidRDefault="000C252A" w:rsidP="000C252A">
      <w:pPr>
        <w:autoSpaceDE w:val="0"/>
        <w:autoSpaceDN w:val="0"/>
        <w:adjustRightInd w:val="0"/>
        <w:jc w:val="both"/>
        <w:rPr>
          <w:rFonts w:cs="Arial"/>
          <w:b/>
          <w:bCs/>
          <w:sz w:val="24"/>
          <w:szCs w:val="24"/>
        </w:rPr>
      </w:pPr>
    </w:p>
    <w:p w14:paraId="7E7DFEFB" w14:textId="77777777" w:rsidR="000C252A" w:rsidRPr="00622B9F" w:rsidRDefault="00067E72" w:rsidP="000C252A">
      <w:pPr>
        <w:autoSpaceDE w:val="0"/>
        <w:autoSpaceDN w:val="0"/>
        <w:adjustRightInd w:val="0"/>
        <w:jc w:val="both"/>
        <w:rPr>
          <w:rFonts w:cs="Arial"/>
          <w:bCs/>
          <w:sz w:val="24"/>
          <w:szCs w:val="24"/>
        </w:rPr>
      </w:pPr>
      <w:r w:rsidRPr="00622B9F">
        <w:rPr>
          <w:rFonts w:cs="Arial"/>
          <w:b/>
          <w:bCs/>
          <w:sz w:val="24"/>
          <w:szCs w:val="24"/>
        </w:rPr>
        <w:t>Money Market Fund (MMF)</w:t>
      </w:r>
      <w:r w:rsidRPr="00622B9F">
        <w:rPr>
          <w:rFonts w:cs="Arial"/>
          <w:bCs/>
          <w:sz w:val="24"/>
          <w:szCs w:val="24"/>
        </w:rPr>
        <w:t xml:space="preserve"> - mutual fund that invests only in highly liquid instruments such as cash, cash equivalent securities, and high credit rating debt-based securities with a short-term, maturity—less than 13 months. As a result, these funds offer high liquidity with a very low level of risk.</w:t>
      </w:r>
    </w:p>
    <w:p w14:paraId="42ABDBF8" w14:textId="77777777" w:rsidR="000C252A" w:rsidRPr="00622B9F" w:rsidRDefault="000C252A" w:rsidP="000C252A">
      <w:pPr>
        <w:autoSpaceDE w:val="0"/>
        <w:autoSpaceDN w:val="0"/>
        <w:adjustRightInd w:val="0"/>
        <w:jc w:val="both"/>
        <w:rPr>
          <w:rFonts w:cs="Arial"/>
          <w:b/>
          <w:bCs/>
          <w:sz w:val="24"/>
          <w:szCs w:val="24"/>
        </w:rPr>
      </w:pPr>
    </w:p>
    <w:p w14:paraId="56228B70"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Operational Boundary </w:t>
      </w:r>
      <w:r w:rsidRPr="00622B9F">
        <w:rPr>
          <w:rFonts w:cs="Arial"/>
          <w:sz w:val="24"/>
          <w:szCs w:val="24"/>
        </w:rPr>
        <w:t>– This indicator is based on the probable external debt during the course of the year; it is not a limit and actual borrowing could vary around this boundary for short times during the year. It should act as an early warning indicator to ensure the Authorised Limit is not breached.</w:t>
      </w:r>
    </w:p>
    <w:p w14:paraId="064C396F" w14:textId="77777777" w:rsidR="000C252A" w:rsidRPr="00622B9F" w:rsidRDefault="000C252A" w:rsidP="000C252A">
      <w:pPr>
        <w:autoSpaceDE w:val="0"/>
        <w:autoSpaceDN w:val="0"/>
        <w:adjustRightInd w:val="0"/>
        <w:jc w:val="both"/>
        <w:rPr>
          <w:rFonts w:cs="Arial"/>
          <w:b/>
          <w:bCs/>
          <w:sz w:val="24"/>
          <w:szCs w:val="24"/>
        </w:rPr>
      </w:pPr>
    </w:p>
    <w:p w14:paraId="35440076"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Prudential Code </w:t>
      </w:r>
      <w:r w:rsidRPr="00622B9F">
        <w:rPr>
          <w:rFonts w:cs="Arial"/>
          <w:sz w:val="24"/>
          <w:szCs w:val="24"/>
        </w:rPr>
        <w:t>– the Local Government Act 2003 requires the Council to ‘have due regard’ to the Prudential Code and to set Prudential Indicators for the next three years to ensure that the Council’s capital investment plans are affordable, prudent and sustainable. The Prudential Code is published by CIPFA.</w:t>
      </w:r>
    </w:p>
    <w:p w14:paraId="0CD27DFF" w14:textId="77777777" w:rsidR="000C252A" w:rsidRPr="00622B9F" w:rsidRDefault="000C252A" w:rsidP="000C252A">
      <w:pPr>
        <w:autoSpaceDE w:val="0"/>
        <w:autoSpaceDN w:val="0"/>
        <w:adjustRightInd w:val="0"/>
        <w:jc w:val="both"/>
        <w:rPr>
          <w:rFonts w:cs="Arial"/>
          <w:b/>
          <w:bCs/>
          <w:sz w:val="24"/>
          <w:szCs w:val="24"/>
        </w:rPr>
      </w:pPr>
    </w:p>
    <w:p w14:paraId="02384BEC" w14:textId="77777777" w:rsidR="000C252A" w:rsidRPr="00622B9F" w:rsidRDefault="00067E72" w:rsidP="000C252A">
      <w:pPr>
        <w:autoSpaceDE w:val="0"/>
        <w:autoSpaceDN w:val="0"/>
        <w:adjustRightInd w:val="0"/>
        <w:jc w:val="both"/>
        <w:rPr>
          <w:rFonts w:cs="Arial"/>
          <w:sz w:val="24"/>
          <w:szCs w:val="24"/>
        </w:rPr>
      </w:pPr>
      <w:r w:rsidRPr="00622B9F">
        <w:rPr>
          <w:rFonts w:cs="Arial"/>
          <w:b/>
          <w:bCs/>
          <w:sz w:val="24"/>
          <w:szCs w:val="24"/>
        </w:rPr>
        <w:t xml:space="preserve">PWLB </w:t>
      </w:r>
      <w:r w:rsidRPr="00622B9F">
        <w:rPr>
          <w:rFonts w:cs="Arial"/>
          <w:sz w:val="24"/>
          <w:szCs w:val="24"/>
        </w:rPr>
        <w:t>– Public Works Loan Board. An institution managed by the Government to provide loans to public bodies at rates which reflect the rates at which the government is able to sell gilts.</w:t>
      </w:r>
    </w:p>
    <w:p w14:paraId="44C55D9F" w14:textId="77777777" w:rsidR="000C252A" w:rsidRPr="00622B9F" w:rsidRDefault="000C252A" w:rsidP="000C252A">
      <w:pPr>
        <w:autoSpaceDE w:val="0"/>
        <w:autoSpaceDN w:val="0"/>
        <w:adjustRightInd w:val="0"/>
        <w:jc w:val="both"/>
        <w:rPr>
          <w:rFonts w:cs="Arial"/>
          <w:sz w:val="24"/>
          <w:szCs w:val="24"/>
        </w:rPr>
      </w:pPr>
    </w:p>
    <w:p w14:paraId="62A58224" w14:textId="77777777" w:rsidR="000C252A" w:rsidRPr="00622B9F" w:rsidRDefault="00067E72" w:rsidP="000C252A">
      <w:pPr>
        <w:autoSpaceDE w:val="0"/>
        <w:autoSpaceDN w:val="0"/>
        <w:adjustRightInd w:val="0"/>
        <w:jc w:val="both"/>
        <w:rPr>
          <w:rFonts w:cs="Arial"/>
          <w:sz w:val="24"/>
          <w:szCs w:val="24"/>
        </w:rPr>
      </w:pPr>
      <w:r w:rsidRPr="00622B9F">
        <w:rPr>
          <w:rFonts w:cs="Arial"/>
          <w:b/>
          <w:sz w:val="24"/>
          <w:szCs w:val="24"/>
        </w:rPr>
        <w:t>Revenue expenditure</w:t>
      </w:r>
      <w:r w:rsidRPr="00622B9F">
        <w:rPr>
          <w:rFonts w:cs="Arial"/>
          <w:sz w:val="24"/>
          <w:szCs w:val="24"/>
        </w:rPr>
        <w:t xml:space="preserve"> – day to day items which may not be capitalised without a Government direction, including employees’ pay, transport and premises costs, supplies and services, and benefits.</w:t>
      </w:r>
    </w:p>
    <w:p w14:paraId="027E86B5" w14:textId="77777777" w:rsidR="000C252A" w:rsidRPr="00622B9F" w:rsidRDefault="000C252A" w:rsidP="000C252A">
      <w:pPr>
        <w:autoSpaceDE w:val="0"/>
        <w:autoSpaceDN w:val="0"/>
        <w:adjustRightInd w:val="0"/>
        <w:jc w:val="both"/>
        <w:rPr>
          <w:rFonts w:cs="Arial"/>
          <w:sz w:val="24"/>
          <w:szCs w:val="24"/>
        </w:rPr>
      </w:pPr>
    </w:p>
    <w:p w14:paraId="4B02893F" w14:textId="77777777" w:rsidR="000C252A" w:rsidRPr="00622B9F" w:rsidRDefault="000C252A" w:rsidP="000C252A">
      <w:pPr>
        <w:autoSpaceDE w:val="0"/>
        <w:autoSpaceDN w:val="0"/>
        <w:adjustRightInd w:val="0"/>
        <w:jc w:val="both"/>
        <w:rPr>
          <w:rFonts w:cs="Arial"/>
          <w:sz w:val="24"/>
          <w:szCs w:val="24"/>
        </w:rPr>
      </w:pPr>
    </w:p>
    <w:p w14:paraId="3B581845" w14:textId="77777777" w:rsidR="000C252A" w:rsidRPr="00622B9F" w:rsidRDefault="000C252A" w:rsidP="000C252A">
      <w:pPr>
        <w:tabs>
          <w:tab w:val="left" w:pos="2839"/>
        </w:tabs>
        <w:rPr>
          <w:rFonts w:cs="Arial"/>
        </w:rPr>
      </w:pPr>
    </w:p>
    <w:p w14:paraId="3DA7EC81" w14:textId="77777777" w:rsidR="000C252A" w:rsidRPr="00622B9F" w:rsidRDefault="000C252A" w:rsidP="000C252A">
      <w:pPr>
        <w:tabs>
          <w:tab w:val="left" w:pos="2839"/>
        </w:tabs>
        <w:rPr>
          <w:rFonts w:cs="Arial"/>
        </w:rPr>
      </w:pPr>
    </w:p>
    <w:p w14:paraId="6E28D7BE" w14:textId="77777777" w:rsidR="000C252A" w:rsidRPr="00622B9F" w:rsidRDefault="000C252A" w:rsidP="000C252A">
      <w:pPr>
        <w:tabs>
          <w:tab w:val="left" w:pos="2839"/>
        </w:tabs>
        <w:rPr>
          <w:rFonts w:cs="Arial"/>
        </w:rPr>
      </w:pPr>
    </w:p>
    <w:p w14:paraId="2FE98DC9" w14:textId="77777777" w:rsidR="000C252A" w:rsidRPr="00622B9F" w:rsidRDefault="000C252A" w:rsidP="000C252A">
      <w:pPr>
        <w:tabs>
          <w:tab w:val="left" w:pos="2839"/>
        </w:tabs>
        <w:rPr>
          <w:rFonts w:cs="Arial"/>
        </w:rPr>
      </w:pPr>
    </w:p>
    <w:p w14:paraId="2DF111F1" w14:textId="77777777" w:rsidR="000C252A" w:rsidRPr="009D4302" w:rsidRDefault="000C252A" w:rsidP="000C252A">
      <w:pPr>
        <w:tabs>
          <w:tab w:val="left" w:pos="2839"/>
        </w:tabs>
        <w:rPr>
          <w:rFonts w:cs="Arial"/>
          <w:color w:val="4F81BD" w:themeColor="accent1"/>
        </w:rPr>
      </w:pPr>
    </w:p>
    <w:p w14:paraId="144A0DB1" w14:textId="77777777" w:rsidR="000C252A" w:rsidRPr="009D4302" w:rsidRDefault="000C252A" w:rsidP="000C252A">
      <w:pPr>
        <w:tabs>
          <w:tab w:val="left" w:pos="2839"/>
        </w:tabs>
        <w:rPr>
          <w:rFonts w:cs="Arial"/>
          <w:color w:val="4F81BD" w:themeColor="accent1"/>
        </w:rPr>
      </w:pPr>
    </w:p>
    <w:p w14:paraId="77FBE92F" w14:textId="77777777" w:rsidR="000C252A" w:rsidRPr="009D4302" w:rsidRDefault="000C252A" w:rsidP="000C252A">
      <w:pPr>
        <w:tabs>
          <w:tab w:val="left" w:pos="2839"/>
        </w:tabs>
        <w:rPr>
          <w:rFonts w:cs="Arial"/>
          <w:color w:val="4F81BD" w:themeColor="accent1"/>
        </w:rPr>
      </w:pPr>
    </w:p>
    <w:p w14:paraId="162D9E85" w14:textId="77777777" w:rsidR="000C252A" w:rsidRPr="009D4302" w:rsidRDefault="000C252A" w:rsidP="000C252A">
      <w:pPr>
        <w:tabs>
          <w:tab w:val="left" w:pos="2839"/>
        </w:tabs>
        <w:rPr>
          <w:rFonts w:cs="Arial"/>
          <w:color w:val="4F81BD" w:themeColor="accent1"/>
        </w:rPr>
      </w:pPr>
    </w:p>
    <w:p w14:paraId="34FDDDBF" w14:textId="77777777" w:rsidR="000C252A" w:rsidRDefault="000C252A" w:rsidP="00DF73E8">
      <w:pPr>
        <w:rPr>
          <w:rFonts w:cstheme="minorHAnsi"/>
          <w:bCs/>
          <w:color w:val="000000" w:themeColor="text1"/>
          <w:lang w:val="en-US"/>
        </w:rPr>
      </w:pPr>
    </w:p>
    <w:p w14:paraId="7EAB32EC" w14:textId="77777777" w:rsidR="000C252A" w:rsidRDefault="000C252A" w:rsidP="00DF73E8">
      <w:pPr>
        <w:rPr>
          <w:rFonts w:cstheme="minorHAnsi"/>
          <w:bCs/>
          <w:color w:val="000000" w:themeColor="text1"/>
          <w:lang w:val="en-US"/>
        </w:rPr>
      </w:pPr>
    </w:p>
    <w:p w14:paraId="123BCB7F" w14:textId="77777777" w:rsidR="000C252A" w:rsidRDefault="000C252A" w:rsidP="00DF73E8">
      <w:pPr>
        <w:rPr>
          <w:rFonts w:cstheme="minorHAnsi"/>
          <w:bCs/>
          <w:color w:val="000000" w:themeColor="text1"/>
          <w:lang w:val="en-US"/>
        </w:rPr>
      </w:pPr>
    </w:p>
    <w:p w14:paraId="1117E499" w14:textId="77777777" w:rsidR="000C252A" w:rsidRDefault="000C252A" w:rsidP="00DF73E8">
      <w:pPr>
        <w:rPr>
          <w:rFonts w:cstheme="minorHAnsi"/>
          <w:bCs/>
          <w:color w:val="000000" w:themeColor="text1"/>
          <w:lang w:val="en-US"/>
        </w:rPr>
      </w:pPr>
    </w:p>
    <w:p w14:paraId="4D6E8EE8" w14:textId="77777777" w:rsidR="00AC416F" w:rsidRPr="00DF73E8" w:rsidRDefault="00AC416F" w:rsidP="00DF73E8">
      <w:pPr>
        <w:rPr>
          <w:rFonts w:cstheme="minorHAnsi"/>
          <w:bCs/>
          <w:color w:val="000000" w:themeColor="text1"/>
          <w:lang w:val="en-US"/>
        </w:rPr>
      </w:pPr>
    </w:p>
    <w:p w14:paraId="3C91ABBF" w14:textId="37E30CF7" w:rsidR="00454C3E" w:rsidRDefault="00067E72" w:rsidP="008B3AAC">
      <w:pPr>
        <w:rPr>
          <w:rFonts w:cstheme="minorHAnsi"/>
          <w:bCs/>
          <w:color w:val="000000" w:themeColor="text1"/>
          <w:lang w:val="en-US"/>
        </w:rPr>
      </w:pPr>
      <w:r w:rsidRPr="00DF73E8">
        <w:rPr>
          <w:rFonts w:cstheme="minorHAnsi"/>
          <w:bCs/>
          <w:color w:val="000000" w:themeColor="text1"/>
          <w:lang w:val="en-US"/>
        </w:rPr>
        <w:t xml:space="preserve"> </w:t>
      </w:r>
    </w:p>
    <w:p w14:paraId="4F89DCF1" w14:textId="77777777" w:rsidR="00454C3E" w:rsidRPr="005C459D" w:rsidRDefault="00454C3E">
      <w:pPr>
        <w:rPr>
          <w:rFonts w:cstheme="minorHAnsi"/>
          <w:bCs/>
          <w:color w:val="000000" w:themeColor="text1"/>
          <w:lang w:val="en-US"/>
        </w:rPr>
      </w:pPr>
    </w:p>
    <w:sectPr w:rsidR="00454C3E" w:rsidRPr="005C459D" w:rsidSect="001E4117">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Neil Halton" w:date="2023-07-28T15:05:00Z" w:initials="NH">
    <w:p w14:paraId="2F928ECF" w14:textId="77777777" w:rsidR="00067E72" w:rsidRDefault="00067E72">
      <w:pPr>
        <w:pStyle w:val="CommentText"/>
      </w:pPr>
      <w:r>
        <w:rPr>
          <w:rStyle w:val="CommentReference"/>
        </w:rPr>
        <w:annotationRef/>
      </w:r>
      <w:r>
        <w:t>Agree this is odd wording given borrowing but we’d have had a CFR last year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928E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6E57A9" w16cex:dateUtc="2023-07-28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28ECF" w16cid:durableId="286E57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6CB76" w14:textId="77777777" w:rsidR="00067E72" w:rsidRDefault="00067E72">
      <w:pPr>
        <w:spacing w:after="0" w:line="240" w:lineRule="auto"/>
      </w:pPr>
      <w:r>
        <w:separator/>
      </w:r>
    </w:p>
  </w:endnote>
  <w:endnote w:type="continuationSeparator" w:id="0">
    <w:p w14:paraId="4B0FF6BE" w14:textId="77777777" w:rsidR="00067E72" w:rsidRDefault="0006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D665C" w14:textId="77777777" w:rsidR="00067E72" w:rsidRDefault="00067E72">
      <w:pPr>
        <w:spacing w:after="0" w:line="240" w:lineRule="auto"/>
      </w:pPr>
      <w:r>
        <w:separator/>
      </w:r>
    </w:p>
  </w:footnote>
  <w:footnote w:type="continuationSeparator" w:id="0">
    <w:p w14:paraId="0DB9B40D" w14:textId="77777777" w:rsidR="00067E72" w:rsidRDefault="0006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04AF" w14:textId="77777777" w:rsidR="00067E72" w:rsidRDefault="00067E72">
    <w:pPr>
      <w:pStyle w:val="Header"/>
    </w:pPr>
  </w:p>
  <w:p w14:paraId="4AE204B0" w14:textId="77777777" w:rsidR="00067E72" w:rsidRDefault="0006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E43"/>
    <w:multiLevelType w:val="hybridMultilevel"/>
    <w:tmpl w:val="80DC02BC"/>
    <w:lvl w:ilvl="0" w:tplc="C834EF12">
      <w:start w:val="1"/>
      <w:numFmt w:val="bullet"/>
      <w:lvlText w:val=""/>
      <w:lvlJc w:val="left"/>
      <w:pPr>
        <w:ind w:left="1440" w:hanging="360"/>
      </w:pPr>
      <w:rPr>
        <w:rFonts w:ascii="Symbol" w:hAnsi="Symbol" w:hint="default"/>
      </w:rPr>
    </w:lvl>
    <w:lvl w:ilvl="1" w:tplc="46EC5C1A" w:tentative="1">
      <w:start w:val="1"/>
      <w:numFmt w:val="bullet"/>
      <w:lvlText w:val="o"/>
      <w:lvlJc w:val="left"/>
      <w:pPr>
        <w:ind w:left="2160" w:hanging="360"/>
      </w:pPr>
      <w:rPr>
        <w:rFonts w:ascii="Courier New" w:hAnsi="Courier New" w:cs="Courier New" w:hint="default"/>
      </w:rPr>
    </w:lvl>
    <w:lvl w:ilvl="2" w:tplc="B0D2EDBE" w:tentative="1">
      <w:start w:val="1"/>
      <w:numFmt w:val="bullet"/>
      <w:lvlText w:val=""/>
      <w:lvlJc w:val="left"/>
      <w:pPr>
        <w:ind w:left="2880" w:hanging="360"/>
      </w:pPr>
      <w:rPr>
        <w:rFonts w:ascii="Wingdings" w:hAnsi="Wingdings" w:hint="default"/>
      </w:rPr>
    </w:lvl>
    <w:lvl w:ilvl="3" w:tplc="3CB2C63E" w:tentative="1">
      <w:start w:val="1"/>
      <w:numFmt w:val="bullet"/>
      <w:lvlText w:val=""/>
      <w:lvlJc w:val="left"/>
      <w:pPr>
        <w:ind w:left="3600" w:hanging="360"/>
      </w:pPr>
      <w:rPr>
        <w:rFonts w:ascii="Symbol" w:hAnsi="Symbol" w:hint="default"/>
      </w:rPr>
    </w:lvl>
    <w:lvl w:ilvl="4" w:tplc="D8C23C0A" w:tentative="1">
      <w:start w:val="1"/>
      <w:numFmt w:val="bullet"/>
      <w:lvlText w:val="o"/>
      <w:lvlJc w:val="left"/>
      <w:pPr>
        <w:ind w:left="4320" w:hanging="360"/>
      </w:pPr>
      <w:rPr>
        <w:rFonts w:ascii="Courier New" w:hAnsi="Courier New" w:cs="Courier New" w:hint="default"/>
      </w:rPr>
    </w:lvl>
    <w:lvl w:ilvl="5" w:tplc="C0307868" w:tentative="1">
      <w:start w:val="1"/>
      <w:numFmt w:val="bullet"/>
      <w:lvlText w:val=""/>
      <w:lvlJc w:val="left"/>
      <w:pPr>
        <w:ind w:left="5040" w:hanging="360"/>
      </w:pPr>
      <w:rPr>
        <w:rFonts w:ascii="Wingdings" w:hAnsi="Wingdings" w:hint="default"/>
      </w:rPr>
    </w:lvl>
    <w:lvl w:ilvl="6" w:tplc="D220AA1C" w:tentative="1">
      <w:start w:val="1"/>
      <w:numFmt w:val="bullet"/>
      <w:lvlText w:val=""/>
      <w:lvlJc w:val="left"/>
      <w:pPr>
        <w:ind w:left="5760" w:hanging="360"/>
      </w:pPr>
      <w:rPr>
        <w:rFonts w:ascii="Symbol" w:hAnsi="Symbol" w:hint="default"/>
      </w:rPr>
    </w:lvl>
    <w:lvl w:ilvl="7" w:tplc="74AA1260" w:tentative="1">
      <w:start w:val="1"/>
      <w:numFmt w:val="bullet"/>
      <w:lvlText w:val="o"/>
      <w:lvlJc w:val="left"/>
      <w:pPr>
        <w:ind w:left="6480" w:hanging="360"/>
      </w:pPr>
      <w:rPr>
        <w:rFonts w:ascii="Courier New" w:hAnsi="Courier New" w:cs="Courier New" w:hint="default"/>
      </w:rPr>
    </w:lvl>
    <w:lvl w:ilvl="8" w:tplc="71ECDE00" w:tentative="1">
      <w:start w:val="1"/>
      <w:numFmt w:val="bullet"/>
      <w:lvlText w:val=""/>
      <w:lvlJc w:val="left"/>
      <w:pPr>
        <w:ind w:left="7200" w:hanging="360"/>
      </w:pPr>
      <w:rPr>
        <w:rFonts w:ascii="Wingdings" w:hAnsi="Wingdings" w:hint="default"/>
      </w:rPr>
    </w:lvl>
  </w:abstractNum>
  <w:abstractNum w:abstractNumId="1" w15:restartNumberingAfterBreak="0">
    <w:nsid w:val="095D5E8F"/>
    <w:multiLevelType w:val="hybridMultilevel"/>
    <w:tmpl w:val="97F4E760"/>
    <w:lvl w:ilvl="0" w:tplc="121C3EB8">
      <w:start w:val="1"/>
      <w:numFmt w:val="bullet"/>
      <w:lvlText w:val=""/>
      <w:lvlJc w:val="left"/>
      <w:pPr>
        <w:ind w:left="1361" w:hanging="360"/>
      </w:pPr>
      <w:rPr>
        <w:rFonts w:ascii="Symbol" w:hAnsi="Symbol" w:hint="default"/>
      </w:rPr>
    </w:lvl>
    <w:lvl w:ilvl="1" w:tplc="94061594" w:tentative="1">
      <w:start w:val="1"/>
      <w:numFmt w:val="bullet"/>
      <w:lvlText w:val="o"/>
      <w:lvlJc w:val="left"/>
      <w:pPr>
        <w:ind w:left="2081" w:hanging="360"/>
      </w:pPr>
      <w:rPr>
        <w:rFonts w:ascii="Courier New" w:hAnsi="Courier New" w:cs="Courier New" w:hint="default"/>
      </w:rPr>
    </w:lvl>
    <w:lvl w:ilvl="2" w:tplc="1AFC9B9C" w:tentative="1">
      <w:start w:val="1"/>
      <w:numFmt w:val="bullet"/>
      <w:lvlText w:val=""/>
      <w:lvlJc w:val="left"/>
      <w:pPr>
        <w:ind w:left="2801" w:hanging="360"/>
      </w:pPr>
      <w:rPr>
        <w:rFonts w:ascii="Wingdings" w:hAnsi="Wingdings" w:hint="default"/>
      </w:rPr>
    </w:lvl>
    <w:lvl w:ilvl="3" w:tplc="3B662BA2" w:tentative="1">
      <w:start w:val="1"/>
      <w:numFmt w:val="bullet"/>
      <w:lvlText w:val=""/>
      <w:lvlJc w:val="left"/>
      <w:pPr>
        <w:ind w:left="3521" w:hanging="360"/>
      </w:pPr>
      <w:rPr>
        <w:rFonts w:ascii="Symbol" w:hAnsi="Symbol" w:hint="default"/>
      </w:rPr>
    </w:lvl>
    <w:lvl w:ilvl="4" w:tplc="648A7B30" w:tentative="1">
      <w:start w:val="1"/>
      <w:numFmt w:val="bullet"/>
      <w:lvlText w:val="o"/>
      <w:lvlJc w:val="left"/>
      <w:pPr>
        <w:ind w:left="4241" w:hanging="360"/>
      </w:pPr>
      <w:rPr>
        <w:rFonts w:ascii="Courier New" w:hAnsi="Courier New" w:cs="Courier New" w:hint="default"/>
      </w:rPr>
    </w:lvl>
    <w:lvl w:ilvl="5" w:tplc="7722E270" w:tentative="1">
      <w:start w:val="1"/>
      <w:numFmt w:val="bullet"/>
      <w:lvlText w:val=""/>
      <w:lvlJc w:val="left"/>
      <w:pPr>
        <w:ind w:left="4961" w:hanging="360"/>
      </w:pPr>
      <w:rPr>
        <w:rFonts w:ascii="Wingdings" w:hAnsi="Wingdings" w:hint="default"/>
      </w:rPr>
    </w:lvl>
    <w:lvl w:ilvl="6" w:tplc="8E2821C6" w:tentative="1">
      <w:start w:val="1"/>
      <w:numFmt w:val="bullet"/>
      <w:lvlText w:val=""/>
      <w:lvlJc w:val="left"/>
      <w:pPr>
        <w:ind w:left="5681" w:hanging="360"/>
      </w:pPr>
      <w:rPr>
        <w:rFonts w:ascii="Symbol" w:hAnsi="Symbol" w:hint="default"/>
      </w:rPr>
    </w:lvl>
    <w:lvl w:ilvl="7" w:tplc="24121446" w:tentative="1">
      <w:start w:val="1"/>
      <w:numFmt w:val="bullet"/>
      <w:lvlText w:val="o"/>
      <w:lvlJc w:val="left"/>
      <w:pPr>
        <w:ind w:left="6401" w:hanging="360"/>
      </w:pPr>
      <w:rPr>
        <w:rFonts w:ascii="Courier New" w:hAnsi="Courier New" w:cs="Courier New" w:hint="default"/>
      </w:rPr>
    </w:lvl>
    <w:lvl w:ilvl="8" w:tplc="FE18679E" w:tentative="1">
      <w:start w:val="1"/>
      <w:numFmt w:val="bullet"/>
      <w:lvlText w:val=""/>
      <w:lvlJc w:val="left"/>
      <w:pPr>
        <w:ind w:left="7121" w:hanging="360"/>
      </w:pPr>
      <w:rPr>
        <w:rFonts w:ascii="Wingdings" w:hAnsi="Wingdings" w:hint="default"/>
      </w:rPr>
    </w:lvl>
  </w:abstractNum>
  <w:abstractNum w:abstractNumId="2" w15:restartNumberingAfterBreak="0">
    <w:nsid w:val="0C0D7577"/>
    <w:multiLevelType w:val="hybridMultilevel"/>
    <w:tmpl w:val="ABFED4E8"/>
    <w:lvl w:ilvl="0" w:tplc="73B0B7C0">
      <w:start w:val="1"/>
      <w:numFmt w:val="decimal"/>
      <w:lvlText w:val="%1."/>
      <w:lvlJc w:val="left"/>
      <w:pPr>
        <w:ind w:left="720" w:hanging="360"/>
      </w:pPr>
      <w:rPr>
        <w:rFonts w:hint="default"/>
      </w:rPr>
    </w:lvl>
    <w:lvl w:ilvl="1" w:tplc="C548130C">
      <w:start w:val="1"/>
      <w:numFmt w:val="lowerLetter"/>
      <w:lvlText w:val="%2."/>
      <w:lvlJc w:val="left"/>
      <w:pPr>
        <w:ind w:left="1440" w:hanging="360"/>
      </w:pPr>
    </w:lvl>
    <w:lvl w:ilvl="2" w:tplc="30827BCE" w:tentative="1">
      <w:start w:val="1"/>
      <w:numFmt w:val="lowerRoman"/>
      <w:lvlText w:val="%3."/>
      <w:lvlJc w:val="right"/>
      <w:pPr>
        <w:ind w:left="2160" w:hanging="180"/>
      </w:pPr>
    </w:lvl>
    <w:lvl w:ilvl="3" w:tplc="F3F6D97C" w:tentative="1">
      <w:start w:val="1"/>
      <w:numFmt w:val="decimal"/>
      <w:lvlText w:val="%4."/>
      <w:lvlJc w:val="left"/>
      <w:pPr>
        <w:ind w:left="2880" w:hanging="360"/>
      </w:pPr>
    </w:lvl>
    <w:lvl w:ilvl="4" w:tplc="F1A4B0B0" w:tentative="1">
      <w:start w:val="1"/>
      <w:numFmt w:val="lowerLetter"/>
      <w:lvlText w:val="%5."/>
      <w:lvlJc w:val="left"/>
      <w:pPr>
        <w:ind w:left="3600" w:hanging="360"/>
      </w:pPr>
    </w:lvl>
    <w:lvl w:ilvl="5" w:tplc="E47C029C" w:tentative="1">
      <w:start w:val="1"/>
      <w:numFmt w:val="lowerRoman"/>
      <w:lvlText w:val="%6."/>
      <w:lvlJc w:val="right"/>
      <w:pPr>
        <w:ind w:left="4320" w:hanging="180"/>
      </w:pPr>
    </w:lvl>
    <w:lvl w:ilvl="6" w:tplc="692C1CC2" w:tentative="1">
      <w:start w:val="1"/>
      <w:numFmt w:val="decimal"/>
      <w:lvlText w:val="%7."/>
      <w:lvlJc w:val="left"/>
      <w:pPr>
        <w:ind w:left="5040" w:hanging="360"/>
      </w:pPr>
    </w:lvl>
    <w:lvl w:ilvl="7" w:tplc="92A6786A" w:tentative="1">
      <w:start w:val="1"/>
      <w:numFmt w:val="lowerLetter"/>
      <w:lvlText w:val="%8."/>
      <w:lvlJc w:val="left"/>
      <w:pPr>
        <w:ind w:left="5760" w:hanging="360"/>
      </w:pPr>
    </w:lvl>
    <w:lvl w:ilvl="8" w:tplc="176012C0" w:tentative="1">
      <w:start w:val="1"/>
      <w:numFmt w:val="lowerRoman"/>
      <w:lvlText w:val="%9."/>
      <w:lvlJc w:val="right"/>
      <w:pPr>
        <w:ind w:left="6480" w:hanging="180"/>
      </w:pPr>
    </w:lvl>
  </w:abstractNum>
  <w:abstractNum w:abstractNumId="3" w15:restartNumberingAfterBreak="0">
    <w:nsid w:val="185B06D2"/>
    <w:multiLevelType w:val="hybridMultilevel"/>
    <w:tmpl w:val="D69CC672"/>
    <w:lvl w:ilvl="0" w:tplc="7A42C7BE">
      <w:start w:val="1"/>
      <w:numFmt w:val="decimal"/>
      <w:lvlText w:val="%1."/>
      <w:lvlJc w:val="left"/>
      <w:pPr>
        <w:tabs>
          <w:tab w:val="num" w:pos="851"/>
        </w:tabs>
        <w:ind w:left="851" w:hanging="567"/>
      </w:pPr>
      <w:rPr>
        <w:rFonts w:ascii="Arial" w:hAnsi="Arial" w:cs="Arial" w:hint="default"/>
        <w:b w:val="0"/>
        <w:color w:val="auto"/>
        <w:sz w:val="24"/>
        <w:szCs w:val="24"/>
      </w:rPr>
    </w:lvl>
    <w:lvl w:ilvl="1" w:tplc="3AA2CCFC" w:tentative="1">
      <w:start w:val="1"/>
      <w:numFmt w:val="lowerLetter"/>
      <w:lvlText w:val="%2."/>
      <w:lvlJc w:val="left"/>
      <w:pPr>
        <w:tabs>
          <w:tab w:val="num" w:pos="1440"/>
        </w:tabs>
        <w:ind w:left="1440" w:hanging="360"/>
      </w:pPr>
    </w:lvl>
    <w:lvl w:ilvl="2" w:tplc="662054BE" w:tentative="1">
      <w:start w:val="1"/>
      <w:numFmt w:val="lowerRoman"/>
      <w:lvlText w:val="%3."/>
      <w:lvlJc w:val="right"/>
      <w:pPr>
        <w:tabs>
          <w:tab w:val="num" w:pos="2160"/>
        </w:tabs>
        <w:ind w:left="2160" w:hanging="180"/>
      </w:pPr>
    </w:lvl>
    <w:lvl w:ilvl="3" w:tplc="69660028" w:tentative="1">
      <w:start w:val="1"/>
      <w:numFmt w:val="decimal"/>
      <w:lvlText w:val="%4."/>
      <w:lvlJc w:val="left"/>
      <w:pPr>
        <w:tabs>
          <w:tab w:val="num" w:pos="2880"/>
        </w:tabs>
        <w:ind w:left="2880" w:hanging="360"/>
      </w:pPr>
    </w:lvl>
    <w:lvl w:ilvl="4" w:tplc="7BE2F812" w:tentative="1">
      <w:start w:val="1"/>
      <w:numFmt w:val="lowerLetter"/>
      <w:lvlText w:val="%5."/>
      <w:lvlJc w:val="left"/>
      <w:pPr>
        <w:tabs>
          <w:tab w:val="num" w:pos="3600"/>
        </w:tabs>
        <w:ind w:left="3600" w:hanging="360"/>
      </w:pPr>
    </w:lvl>
    <w:lvl w:ilvl="5" w:tplc="4B266E3A" w:tentative="1">
      <w:start w:val="1"/>
      <w:numFmt w:val="lowerRoman"/>
      <w:lvlText w:val="%6."/>
      <w:lvlJc w:val="right"/>
      <w:pPr>
        <w:tabs>
          <w:tab w:val="num" w:pos="4320"/>
        </w:tabs>
        <w:ind w:left="4320" w:hanging="180"/>
      </w:pPr>
    </w:lvl>
    <w:lvl w:ilvl="6" w:tplc="1BD2D12E" w:tentative="1">
      <w:start w:val="1"/>
      <w:numFmt w:val="decimal"/>
      <w:lvlText w:val="%7."/>
      <w:lvlJc w:val="left"/>
      <w:pPr>
        <w:tabs>
          <w:tab w:val="num" w:pos="5040"/>
        </w:tabs>
        <w:ind w:left="5040" w:hanging="360"/>
      </w:pPr>
    </w:lvl>
    <w:lvl w:ilvl="7" w:tplc="5BEE2306" w:tentative="1">
      <w:start w:val="1"/>
      <w:numFmt w:val="lowerLetter"/>
      <w:lvlText w:val="%8."/>
      <w:lvlJc w:val="left"/>
      <w:pPr>
        <w:tabs>
          <w:tab w:val="num" w:pos="5760"/>
        </w:tabs>
        <w:ind w:left="5760" w:hanging="360"/>
      </w:pPr>
    </w:lvl>
    <w:lvl w:ilvl="8" w:tplc="FC980068" w:tentative="1">
      <w:start w:val="1"/>
      <w:numFmt w:val="lowerRoman"/>
      <w:lvlText w:val="%9."/>
      <w:lvlJc w:val="right"/>
      <w:pPr>
        <w:tabs>
          <w:tab w:val="num" w:pos="6480"/>
        </w:tabs>
        <w:ind w:left="6480" w:hanging="180"/>
      </w:pPr>
    </w:lvl>
  </w:abstractNum>
  <w:abstractNum w:abstractNumId="4" w15:restartNumberingAfterBreak="0">
    <w:nsid w:val="19AE4FBB"/>
    <w:multiLevelType w:val="hybridMultilevel"/>
    <w:tmpl w:val="164E017E"/>
    <w:lvl w:ilvl="0" w:tplc="66B4892C">
      <w:start w:val="1"/>
      <w:numFmt w:val="bullet"/>
      <w:lvlText w:val=""/>
      <w:lvlJc w:val="left"/>
      <w:pPr>
        <w:ind w:left="720" w:hanging="360"/>
      </w:pPr>
      <w:rPr>
        <w:rFonts w:ascii="Symbol" w:hAnsi="Symbol" w:hint="default"/>
      </w:rPr>
    </w:lvl>
    <w:lvl w:ilvl="1" w:tplc="E49E2F56" w:tentative="1">
      <w:start w:val="1"/>
      <w:numFmt w:val="bullet"/>
      <w:lvlText w:val="o"/>
      <w:lvlJc w:val="left"/>
      <w:pPr>
        <w:ind w:left="1440" w:hanging="360"/>
      </w:pPr>
      <w:rPr>
        <w:rFonts w:ascii="Courier New" w:hAnsi="Courier New" w:cs="Courier New" w:hint="default"/>
      </w:rPr>
    </w:lvl>
    <w:lvl w:ilvl="2" w:tplc="56EAC756" w:tentative="1">
      <w:start w:val="1"/>
      <w:numFmt w:val="bullet"/>
      <w:lvlText w:val=""/>
      <w:lvlJc w:val="left"/>
      <w:pPr>
        <w:ind w:left="2160" w:hanging="360"/>
      </w:pPr>
      <w:rPr>
        <w:rFonts w:ascii="Wingdings" w:hAnsi="Wingdings" w:hint="default"/>
      </w:rPr>
    </w:lvl>
    <w:lvl w:ilvl="3" w:tplc="AB44DC7E" w:tentative="1">
      <w:start w:val="1"/>
      <w:numFmt w:val="bullet"/>
      <w:lvlText w:val=""/>
      <w:lvlJc w:val="left"/>
      <w:pPr>
        <w:ind w:left="2880" w:hanging="360"/>
      </w:pPr>
      <w:rPr>
        <w:rFonts w:ascii="Symbol" w:hAnsi="Symbol" w:hint="default"/>
      </w:rPr>
    </w:lvl>
    <w:lvl w:ilvl="4" w:tplc="7CDEF000" w:tentative="1">
      <w:start w:val="1"/>
      <w:numFmt w:val="bullet"/>
      <w:lvlText w:val="o"/>
      <w:lvlJc w:val="left"/>
      <w:pPr>
        <w:ind w:left="3600" w:hanging="360"/>
      </w:pPr>
      <w:rPr>
        <w:rFonts w:ascii="Courier New" w:hAnsi="Courier New" w:cs="Courier New" w:hint="default"/>
      </w:rPr>
    </w:lvl>
    <w:lvl w:ilvl="5" w:tplc="B346089E" w:tentative="1">
      <w:start w:val="1"/>
      <w:numFmt w:val="bullet"/>
      <w:lvlText w:val=""/>
      <w:lvlJc w:val="left"/>
      <w:pPr>
        <w:ind w:left="4320" w:hanging="360"/>
      </w:pPr>
      <w:rPr>
        <w:rFonts w:ascii="Wingdings" w:hAnsi="Wingdings" w:hint="default"/>
      </w:rPr>
    </w:lvl>
    <w:lvl w:ilvl="6" w:tplc="0CAC7168" w:tentative="1">
      <w:start w:val="1"/>
      <w:numFmt w:val="bullet"/>
      <w:lvlText w:val=""/>
      <w:lvlJc w:val="left"/>
      <w:pPr>
        <w:ind w:left="5040" w:hanging="360"/>
      </w:pPr>
      <w:rPr>
        <w:rFonts w:ascii="Symbol" w:hAnsi="Symbol" w:hint="default"/>
      </w:rPr>
    </w:lvl>
    <w:lvl w:ilvl="7" w:tplc="1FF6920E" w:tentative="1">
      <w:start w:val="1"/>
      <w:numFmt w:val="bullet"/>
      <w:lvlText w:val="o"/>
      <w:lvlJc w:val="left"/>
      <w:pPr>
        <w:ind w:left="5760" w:hanging="360"/>
      </w:pPr>
      <w:rPr>
        <w:rFonts w:ascii="Courier New" w:hAnsi="Courier New" w:cs="Courier New" w:hint="default"/>
      </w:rPr>
    </w:lvl>
    <w:lvl w:ilvl="8" w:tplc="A91E9876" w:tentative="1">
      <w:start w:val="1"/>
      <w:numFmt w:val="bullet"/>
      <w:lvlText w:val=""/>
      <w:lvlJc w:val="left"/>
      <w:pPr>
        <w:ind w:left="6480" w:hanging="360"/>
      </w:pPr>
      <w:rPr>
        <w:rFonts w:ascii="Wingdings" w:hAnsi="Wingdings" w:hint="default"/>
      </w:rPr>
    </w:lvl>
  </w:abstractNum>
  <w:abstractNum w:abstractNumId="5" w15:restartNumberingAfterBreak="0">
    <w:nsid w:val="1BF419B7"/>
    <w:multiLevelType w:val="hybridMultilevel"/>
    <w:tmpl w:val="9F949382"/>
    <w:lvl w:ilvl="0" w:tplc="848457A2">
      <w:start w:val="1"/>
      <w:numFmt w:val="decimal"/>
      <w:lvlText w:val="%1."/>
      <w:lvlJc w:val="left"/>
      <w:pPr>
        <w:ind w:left="360" w:hanging="360"/>
      </w:pPr>
      <w:rPr>
        <w:rFonts w:ascii="Arial" w:hAnsi="Arial" w:hint="default"/>
        <w:b w:val="0"/>
        <w:bCs w:val="0"/>
        <w:i w:val="0"/>
        <w:color w:val="auto"/>
        <w:sz w:val="22"/>
        <w:szCs w:val="22"/>
      </w:rPr>
    </w:lvl>
    <w:lvl w:ilvl="1" w:tplc="4C466FBA">
      <w:start w:val="1"/>
      <w:numFmt w:val="lowerLetter"/>
      <w:lvlText w:val="%2."/>
      <w:lvlJc w:val="left"/>
      <w:pPr>
        <w:ind w:left="1080" w:hanging="360"/>
      </w:pPr>
    </w:lvl>
    <w:lvl w:ilvl="2" w:tplc="D3E8145E" w:tentative="1">
      <w:start w:val="1"/>
      <w:numFmt w:val="lowerRoman"/>
      <w:lvlText w:val="%3."/>
      <w:lvlJc w:val="right"/>
      <w:pPr>
        <w:ind w:left="1800" w:hanging="180"/>
      </w:pPr>
    </w:lvl>
    <w:lvl w:ilvl="3" w:tplc="A48AB816" w:tentative="1">
      <w:start w:val="1"/>
      <w:numFmt w:val="decimal"/>
      <w:lvlText w:val="%4."/>
      <w:lvlJc w:val="left"/>
      <w:pPr>
        <w:ind w:left="2520" w:hanging="360"/>
      </w:pPr>
    </w:lvl>
    <w:lvl w:ilvl="4" w:tplc="94E6D99E" w:tentative="1">
      <w:start w:val="1"/>
      <w:numFmt w:val="lowerLetter"/>
      <w:lvlText w:val="%5."/>
      <w:lvlJc w:val="left"/>
      <w:pPr>
        <w:ind w:left="3240" w:hanging="360"/>
      </w:pPr>
    </w:lvl>
    <w:lvl w:ilvl="5" w:tplc="284EA088" w:tentative="1">
      <w:start w:val="1"/>
      <w:numFmt w:val="lowerRoman"/>
      <w:lvlText w:val="%6."/>
      <w:lvlJc w:val="right"/>
      <w:pPr>
        <w:ind w:left="3960" w:hanging="180"/>
      </w:pPr>
    </w:lvl>
    <w:lvl w:ilvl="6" w:tplc="18BAE80C" w:tentative="1">
      <w:start w:val="1"/>
      <w:numFmt w:val="decimal"/>
      <w:lvlText w:val="%7."/>
      <w:lvlJc w:val="left"/>
      <w:pPr>
        <w:ind w:left="4680" w:hanging="360"/>
      </w:pPr>
    </w:lvl>
    <w:lvl w:ilvl="7" w:tplc="B2B2DDEA" w:tentative="1">
      <w:start w:val="1"/>
      <w:numFmt w:val="lowerLetter"/>
      <w:lvlText w:val="%8."/>
      <w:lvlJc w:val="left"/>
      <w:pPr>
        <w:ind w:left="5400" w:hanging="360"/>
      </w:pPr>
    </w:lvl>
    <w:lvl w:ilvl="8" w:tplc="D7AA44D2" w:tentative="1">
      <w:start w:val="1"/>
      <w:numFmt w:val="lowerRoman"/>
      <w:lvlText w:val="%9."/>
      <w:lvlJc w:val="right"/>
      <w:pPr>
        <w:ind w:left="6120" w:hanging="180"/>
      </w:pPr>
    </w:lvl>
  </w:abstractNum>
  <w:abstractNum w:abstractNumId="6" w15:restartNumberingAfterBreak="0">
    <w:nsid w:val="285210B7"/>
    <w:multiLevelType w:val="hybridMultilevel"/>
    <w:tmpl w:val="D186AE6C"/>
    <w:lvl w:ilvl="0" w:tplc="F774B3EA">
      <w:start w:val="1"/>
      <w:numFmt w:val="bullet"/>
      <w:lvlText w:val=""/>
      <w:lvlJc w:val="left"/>
      <w:pPr>
        <w:ind w:left="720" w:hanging="360"/>
      </w:pPr>
      <w:rPr>
        <w:rFonts w:ascii="Symbol" w:hAnsi="Symbol" w:hint="default"/>
      </w:rPr>
    </w:lvl>
    <w:lvl w:ilvl="1" w:tplc="86C832D8" w:tentative="1">
      <w:start w:val="1"/>
      <w:numFmt w:val="bullet"/>
      <w:lvlText w:val="o"/>
      <w:lvlJc w:val="left"/>
      <w:pPr>
        <w:ind w:left="1440" w:hanging="360"/>
      </w:pPr>
      <w:rPr>
        <w:rFonts w:ascii="Courier New" w:hAnsi="Courier New" w:cs="Courier New" w:hint="default"/>
      </w:rPr>
    </w:lvl>
    <w:lvl w:ilvl="2" w:tplc="0F9ADD76" w:tentative="1">
      <w:start w:val="1"/>
      <w:numFmt w:val="bullet"/>
      <w:lvlText w:val=""/>
      <w:lvlJc w:val="left"/>
      <w:pPr>
        <w:ind w:left="2160" w:hanging="360"/>
      </w:pPr>
      <w:rPr>
        <w:rFonts w:ascii="Wingdings" w:hAnsi="Wingdings" w:hint="default"/>
      </w:rPr>
    </w:lvl>
    <w:lvl w:ilvl="3" w:tplc="96500FFC" w:tentative="1">
      <w:start w:val="1"/>
      <w:numFmt w:val="bullet"/>
      <w:lvlText w:val=""/>
      <w:lvlJc w:val="left"/>
      <w:pPr>
        <w:ind w:left="2880" w:hanging="360"/>
      </w:pPr>
      <w:rPr>
        <w:rFonts w:ascii="Symbol" w:hAnsi="Symbol" w:hint="default"/>
      </w:rPr>
    </w:lvl>
    <w:lvl w:ilvl="4" w:tplc="86784950" w:tentative="1">
      <w:start w:val="1"/>
      <w:numFmt w:val="bullet"/>
      <w:lvlText w:val="o"/>
      <w:lvlJc w:val="left"/>
      <w:pPr>
        <w:ind w:left="3600" w:hanging="360"/>
      </w:pPr>
      <w:rPr>
        <w:rFonts w:ascii="Courier New" w:hAnsi="Courier New" w:cs="Courier New" w:hint="default"/>
      </w:rPr>
    </w:lvl>
    <w:lvl w:ilvl="5" w:tplc="14067880" w:tentative="1">
      <w:start w:val="1"/>
      <w:numFmt w:val="bullet"/>
      <w:lvlText w:val=""/>
      <w:lvlJc w:val="left"/>
      <w:pPr>
        <w:ind w:left="4320" w:hanging="360"/>
      </w:pPr>
      <w:rPr>
        <w:rFonts w:ascii="Wingdings" w:hAnsi="Wingdings" w:hint="default"/>
      </w:rPr>
    </w:lvl>
    <w:lvl w:ilvl="6" w:tplc="44B8AF32" w:tentative="1">
      <w:start w:val="1"/>
      <w:numFmt w:val="bullet"/>
      <w:lvlText w:val=""/>
      <w:lvlJc w:val="left"/>
      <w:pPr>
        <w:ind w:left="5040" w:hanging="360"/>
      </w:pPr>
      <w:rPr>
        <w:rFonts w:ascii="Symbol" w:hAnsi="Symbol" w:hint="default"/>
      </w:rPr>
    </w:lvl>
    <w:lvl w:ilvl="7" w:tplc="7C8EC7FE" w:tentative="1">
      <w:start w:val="1"/>
      <w:numFmt w:val="bullet"/>
      <w:lvlText w:val="o"/>
      <w:lvlJc w:val="left"/>
      <w:pPr>
        <w:ind w:left="5760" w:hanging="360"/>
      </w:pPr>
      <w:rPr>
        <w:rFonts w:ascii="Courier New" w:hAnsi="Courier New" w:cs="Courier New" w:hint="default"/>
      </w:rPr>
    </w:lvl>
    <w:lvl w:ilvl="8" w:tplc="D072324E" w:tentative="1">
      <w:start w:val="1"/>
      <w:numFmt w:val="bullet"/>
      <w:lvlText w:val=""/>
      <w:lvlJc w:val="left"/>
      <w:pPr>
        <w:ind w:left="6480" w:hanging="360"/>
      </w:pPr>
      <w:rPr>
        <w:rFonts w:ascii="Wingdings" w:hAnsi="Wingdings" w:hint="default"/>
      </w:rPr>
    </w:lvl>
  </w:abstractNum>
  <w:abstractNum w:abstractNumId="7" w15:restartNumberingAfterBreak="0">
    <w:nsid w:val="28E6398E"/>
    <w:multiLevelType w:val="hybridMultilevel"/>
    <w:tmpl w:val="97CE4270"/>
    <w:lvl w:ilvl="0" w:tplc="D00A948E">
      <w:start w:val="1"/>
      <w:numFmt w:val="bullet"/>
      <w:lvlText w:val=""/>
      <w:lvlJc w:val="left"/>
      <w:pPr>
        <w:ind w:left="1440" w:hanging="360"/>
      </w:pPr>
      <w:rPr>
        <w:rFonts w:ascii="Symbol" w:hAnsi="Symbol" w:hint="default"/>
      </w:rPr>
    </w:lvl>
    <w:lvl w:ilvl="1" w:tplc="9A1CAB5A" w:tentative="1">
      <w:start w:val="1"/>
      <w:numFmt w:val="bullet"/>
      <w:lvlText w:val="o"/>
      <w:lvlJc w:val="left"/>
      <w:pPr>
        <w:ind w:left="2160" w:hanging="360"/>
      </w:pPr>
      <w:rPr>
        <w:rFonts w:ascii="Courier New" w:hAnsi="Courier New" w:cs="Courier New" w:hint="default"/>
      </w:rPr>
    </w:lvl>
    <w:lvl w:ilvl="2" w:tplc="4C749228" w:tentative="1">
      <w:start w:val="1"/>
      <w:numFmt w:val="bullet"/>
      <w:lvlText w:val=""/>
      <w:lvlJc w:val="left"/>
      <w:pPr>
        <w:ind w:left="2880" w:hanging="360"/>
      </w:pPr>
      <w:rPr>
        <w:rFonts w:ascii="Wingdings" w:hAnsi="Wingdings" w:hint="default"/>
      </w:rPr>
    </w:lvl>
    <w:lvl w:ilvl="3" w:tplc="7812B10C" w:tentative="1">
      <w:start w:val="1"/>
      <w:numFmt w:val="bullet"/>
      <w:lvlText w:val=""/>
      <w:lvlJc w:val="left"/>
      <w:pPr>
        <w:ind w:left="3600" w:hanging="360"/>
      </w:pPr>
      <w:rPr>
        <w:rFonts w:ascii="Symbol" w:hAnsi="Symbol" w:hint="default"/>
      </w:rPr>
    </w:lvl>
    <w:lvl w:ilvl="4" w:tplc="A63E4CB6" w:tentative="1">
      <w:start w:val="1"/>
      <w:numFmt w:val="bullet"/>
      <w:lvlText w:val="o"/>
      <w:lvlJc w:val="left"/>
      <w:pPr>
        <w:ind w:left="4320" w:hanging="360"/>
      </w:pPr>
      <w:rPr>
        <w:rFonts w:ascii="Courier New" w:hAnsi="Courier New" w:cs="Courier New" w:hint="default"/>
      </w:rPr>
    </w:lvl>
    <w:lvl w:ilvl="5" w:tplc="7B9A2260" w:tentative="1">
      <w:start w:val="1"/>
      <w:numFmt w:val="bullet"/>
      <w:lvlText w:val=""/>
      <w:lvlJc w:val="left"/>
      <w:pPr>
        <w:ind w:left="5040" w:hanging="360"/>
      </w:pPr>
      <w:rPr>
        <w:rFonts w:ascii="Wingdings" w:hAnsi="Wingdings" w:hint="default"/>
      </w:rPr>
    </w:lvl>
    <w:lvl w:ilvl="6" w:tplc="39B05EC0" w:tentative="1">
      <w:start w:val="1"/>
      <w:numFmt w:val="bullet"/>
      <w:lvlText w:val=""/>
      <w:lvlJc w:val="left"/>
      <w:pPr>
        <w:ind w:left="5760" w:hanging="360"/>
      </w:pPr>
      <w:rPr>
        <w:rFonts w:ascii="Symbol" w:hAnsi="Symbol" w:hint="default"/>
      </w:rPr>
    </w:lvl>
    <w:lvl w:ilvl="7" w:tplc="4CE086AC" w:tentative="1">
      <w:start w:val="1"/>
      <w:numFmt w:val="bullet"/>
      <w:lvlText w:val="o"/>
      <w:lvlJc w:val="left"/>
      <w:pPr>
        <w:ind w:left="6480" w:hanging="360"/>
      </w:pPr>
      <w:rPr>
        <w:rFonts w:ascii="Courier New" w:hAnsi="Courier New" w:cs="Courier New" w:hint="default"/>
      </w:rPr>
    </w:lvl>
    <w:lvl w:ilvl="8" w:tplc="EED88E64" w:tentative="1">
      <w:start w:val="1"/>
      <w:numFmt w:val="bullet"/>
      <w:lvlText w:val=""/>
      <w:lvlJc w:val="left"/>
      <w:pPr>
        <w:ind w:left="7200" w:hanging="360"/>
      </w:pPr>
      <w:rPr>
        <w:rFonts w:ascii="Wingdings" w:hAnsi="Wingdings" w:hint="default"/>
      </w:rPr>
    </w:lvl>
  </w:abstractNum>
  <w:abstractNum w:abstractNumId="8" w15:restartNumberingAfterBreak="0">
    <w:nsid w:val="2D682B4B"/>
    <w:multiLevelType w:val="hybridMultilevel"/>
    <w:tmpl w:val="27D0AF2A"/>
    <w:lvl w:ilvl="0" w:tplc="047AF50C">
      <w:start w:val="1"/>
      <w:numFmt w:val="bullet"/>
      <w:lvlText w:val=""/>
      <w:lvlJc w:val="left"/>
      <w:pPr>
        <w:ind w:left="990" w:hanging="360"/>
      </w:pPr>
      <w:rPr>
        <w:rFonts w:ascii="Symbol" w:hAnsi="Symbol" w:hint="default"/>
      </w:rPr>
    </w:lvl>
    <w:lvl w:ilvl="1" w:tplc="7A6E475A" w:tentative="1">
      <w:start w:val="1"/>
      <w:numFmt w:val="bullet"/>
      <w:lvlText w:val="o"/>
      <w:lvlJc w:val="left"/>
      <w:pPr>
        <w:ind w:left="1710" w:hanging="360"/>
      </w:pPr>
      <w:rPr>
        <w:rFonts w:ascii="Courier New" w:hAnsi="Courier New" w:cs="Courier New" w:hint="default"/>
      </w:rPr>
    </w:lvl>
    <w:lvl w:ilvl="2" w:tplc="B5F89C0E" w:tentative="1">
      <w:start w:val="1"/>
      <w:numFmt w:val="bullet"/>
      <w:lvlText w:val=""/>
      <w:lvlJc w:val="left"/>
      <w:pPr>
        <w:ind w:left="2430" w:hanging="360"/>
      </w:pPr>
      <w:rPr>
        <w:rFonts w:ascii="Wingdings" w:hAnsi="Wingdings" w:hint="default"/>
      </w:rPr>
    </w:lvl>
    <w:lvl w:ilvl="3" w:tplc="39EA581E" w:tentative="1">
      <w:start w:val="1"/>
      <w:numFmt w:val="bullet"/>
      <w:lvlText w:val=""/>
      <w:lvlJc w:val="left"/>
      <w:pPr>
        <w:ind w:left="3150" w:hanging="360"/>
      </w:pPr>
      <w:rPr>
        <w:rFonts w:ascii="Symbol" w:hAnsi="Symbol" w:hint="default"/>
      </w:rPr>
    </w:lvl>
    <w:lvl w:ilvl="4" w:tplc="055A9CFE" w:tentative="1">
      <w:start w:val="1"/>
      <w:numFmt w:val="bullet"/>
      <w:lvlText w:val="o"/>
      <w:lvlJc w:val="left"/>
      <w:pPr>
        <w:ind w:left="3870" w:hanging="360"/>
      </w:pPr>
      <w:rPr>
        <w:rFonts w:ascii="Courier New" w:hAnsi="Courier New" w:cs="Courier New" w:hint="default"/>
      </w:rPr>
    </w:lvl>
    <w:lvl w:ilvl="5" w:tplc="49D4BE4C" w:tentative="1">
      <w:start w:val="1"/>
      <w:numFmt w:val="bullet"/>
      <w:lvlText w:val=""/>
      <w:lvlJc w:val="left"/>
      <w:pPr>
        <w:ind w:left="4590" w:hanging="360"/>
      </w:pPr>
      <w:rPr>
        <w:rFonts w:ascii="Wingdings" w:hAnsi="Wingdings" w:hint="default"/>
      </w:rPr>
    </w:lvl>
    <w:lvl w:ilvl="6" w:tplc="1D522C9A" w:tentative="1">
      <w:start w:val="1"/>
      <w:numFmt w:val="bullet"/>
      <w:lvlText w:val=""/>
      <w:lvlJc w:val="left"/>
      <w:pPr>
        <w:ind w:left="5310" w:hanging="360"/>
      </w:pPr>
      <w:rPr>
        <w:rFonts w:ascii="Symbol" w:hAnsi="Symbol" w:hint="default"/>
      </w:rPr>
    </w:lvl>
    <w:lvl w:ilvl="7" w:tplc="59BE6590" w:tentative="1">
      <w:start w:val="1"/>
      <w:numFmt w:val="bullet"/>
      <w:lvlText w:val="o"/>
      <w:lvlJc w:val="left"/>
      <w:pPr>
        <w:ind w:left="6030" w:hanging="360"/>
      </w:pPr>
      <w:rPr>
        <w:rFonts w:ascii="Courier New" w:hAnsi="Courier New" w:cs="Courier New" w:hint="default"/>
      </w:rPr>
    </w:lvl>
    <w:lvl w:ilvl="8" w:tplc="C344C4A8" w:tentative="1">
      <w:start w:val="1"/>
      <w:numFmt w:val="bullet"/>
      <w:lvlText w:val=""/>
      <w:lvlJc w:val="left"/>
      <w:pPr>
        <w:ind w:left="6750" w:hanging="360"/>
      </w:pPr>
      <w:rPr>
        <w:rFonts w:ascii="Wingdings" w:hAnsi="Wingdings" w:hint="default"/>
      </w:rPr>
    </w:lvl>
  </w:abstractNum>
  <w:abstractNum w:abstractNumId="9" w15:restartNumberingAfterBreak="0">
    <w:nsid w:val="3B0324D4"/>
    <w:multiLevelType w:val="hybridMultilevel"/>
    <w:tmpl w:val="0CE2B5E6"/>
    <w:lvl w:ilvl="0" w:tplc="B9464504">
      <w:start w:val="1"/>
      <w:numFmt w:val="bullet"/>
      <w:lvlText w:val=""/>
      <w:lvlJc w:val="left"/>
      <w:pPr>
        <w:ind w:left="720" w:hanging="360"/>
      </w:pPr>
      <w:rPr>
        <w:rFonts w:ascii="Symbol" w:hAnsi="Symbol" w:hint="default"/>
        <w:color w:val="7FC444"/>
      </w:rPr>
    </w:lvl>
    <w:lvl w:ilvl="1" w:tplc="1A1ABC64" w:tentative="1">
      <w:start w:val="1"/>
      <w:numFmt w:val="bullet"/>
      <w:lvlText w:val="o"/>
      <w:lvlJc w:val="left"/>
      <w:pPr>
        <w:ind w:left="1800" w:hanging="360"/>
      </w:pPr>
      <w:rPr>
        <w:rFonts w:ascii="Courier New" w:hAnsi="Courier New" w:cs="Courier New" w:hint="default"/>
      </w:rPr>
    </w:lvl>
    <w:lvl w:ilvl="2" w:tplc="FB488482" w:tentative="1">
      <w:start w:val="1"/>
      <w:numFmt w:val="bullet"/>
      <w:lvlText w:val=""/>
      <w:lvlJc w:val="left"/>
      <w:pPr>
        <w:ind w:left="2520" w:hanging="360"/>
      </w:pPr>
      <w:rPr>
        <w:rFonts w:ascii="Wingdings" w:hAnsi="Wingdings" w:hint="default"/>
      </w:rPr>
    </w:lvl>
    <w:lvl w:ilvl="3" w:tplc="F6F01892" w:tentative="1">
      <w:start w:val="1"/>
      <w:numFmt w:val="bullet"/>
      <w:lvlText w:val=""/>
      <w:lvlJc w:val="left"/>
      <w:pPr>
        <w:ind w:left="3240" w:hanging="360"/>
      </w:pPr>
      <w:rPr>
        <w:rFonts w:ascii="Symbol" w:hAnsi="Symbol" w:hint="default"/>
      </w:rPr>
    </w:lvl>
    <w:lvl w:ilvl="4" w:tplc="03E483A0" w:tentative="1">
      <w:start w:val="1"/>
      <w:numFmt w:val="bullet"/>
      <w:lvlText w:val="o"/>
      <w:lvlJc w:val="left"/>
      <w:pPr>
        <w:ind w:left="3960" w:hanging="360"/>
      </w:pPr>
      <w:rPr>
        <w:rFonts w:ascii="Courier New" w:hAnsi="Courier New" w:cs="Courier New" w:hint="default"/>
      </w:rPr>
    </w:lvl>
    <w:lvl w:ilvl="5" w:tplc="0E867940" w:tentative="1">
      <w:start w:val="1"/>
      <w:numFmt w:val="bullet"/>
      <w:lvlText w:val=""/>
      <w:lvlJc w:val="left"/>
      <w:pPr>
        <w:ind w:left="4680" w:hanging="360"/>
      </w:pPr>
      <w:rPr>
        <w:rFonts w:ascii="Wingdings" w:hAnsi="Wingdings" w:hint="default"/>
      </w:rPr>
    </w:lvl>
    <w:lvl w:ilvl="6" w:tplc="0CB021DA" w:tentative="1">
      <w:start w:val="1"/>
      <w:numFmt w:val="bullet"/>
      <w:lvlText w:val=""/>
      <w:lvlJc w:val="left"/>
      <w:pPr>
        <w:ind w:left="5400" w:hanging="360"/>
      </w:pPr>
      <w:rPr>
        <w:rFonts w:ascii="Symbol" w:hAnsi="Symbol" w:hint="default"/>
      </w:rPr>
    </w:lvl>
    <w:lvl w:ilvl="7" w:tplc="1CF65B3A" w:tentative="1">
      <w:start w:val="1"/>
      <w:numFmt w:val="bullet"/>
      <w:lvlText w:val="o"/>
      <w:lvlJc w:val="left"/>
      <w:pPr>
        <w:ind w:left="6120" w:hanging="360"/>
      </w:pPr>
      <w:rPr>
        <w:rFonts w:ascii="Courier New" w:hAnsi="Courier New" w:cs="Courier New" w:hint="default"/>
      </w:rPr>
    </w:lvl>
    <w:lvl w:ilvl="8" w:tplc="286AEEF2" w:tentative="1">
      <w:start w:val="1"/>
      <w:numFmt w:val="bullet"/>
      <w:lvlText w:val=""/>
      <w:lvlJc w:val="left"/>
      <w:pPr>
        <w:ind w:left="6840" w:hanging="360"/>
      </w:pPr>
      <w:rPr>
        <w:rFonts w:ascii="Wingdings" w:hAnsi="Wingdings" w:hint="default"/>
      </w:rPr>
    </w:lvl>
  </w:abstractNum>
  <w:abstractNum w:abstractNumId="10" w15:restartNumberingAfterBreak="0">
    <w:nsid w:val="438344B3"/>
    <w:multiLevelType w:val="hybridMultilevel"/>
    <w:tmpl w:val="B3B6DF84"/>
    <w:lvl w:ilvl="0" w:tplc="848457A2">
      <w:start w:val="1"/>
      <w:numFmt w:val="decimal"/>
      <w:lvlText w:val="%1."/>
      <w:lvlJc w:val="left"/>
      <w:pPr>
        <w:ind w:left="720" w:hanging="360"/>
      </w:pPr>
      <w:rPr>
        <w:rFonts w:ascii="Arial" w:hAnsi="Arial" w:hint="default"/>
        <w:b w:val="0"/>
        <w:bCs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C42E2"/>
    <w:multiLevelType w:val="hybridMultilevel"/>
    <w:tmpl w:val="37ECB20A"/>
    <w:lvl w:ilvl="0" w:tplc="5948B750">
      <w:start w:val="1"/>
      <w:numFmt w:val="bullet"/>
      <w:lvlText w:val=""/>
      <w:lvlJc w:val="left"/>
      <w:pPr>
        <w:ind w:left="720" w:hanging="360"/>
      </w:pPr>
      <w:rPr>
        <w:rFonts w:ascii="Symbol" w:hAnsi="Symbol" w:hint="default"/>
        <w:color w:val="auto"/>
      </w:rPr>
    </w:lvl>
    <w:lvl w:ilvl="1" w:tplc="EBA25002" w:tentative="1">
      <w:start w:val="1"/>
      <w:numFmt w:val="bullet"/>
      <w:lvlText w:val="o"/>
      <w:lvlJc w:val="left"/>
      <w:pPr>
        <w:ind w:left="1440" w:hanging="360"/>
      </w:pPr>
      <w:rPr>
        <w:rFonts w:ascii="Courier New" w:hAnsi="Courier New" w:cs="Courier New" w:hint="default"/>
      </w:rPr>
    </w:lvl>
    <w:lvl w:ilvl="2" w:tplc="CC0C9E3A" w:tentative="1">
      <w:start w:val="1"/>
      <w:numFmt w:val="bullet"/>
      <w:lvlText w:val=""/>
      <w:lvlJc w:val="left"/>
      <w:pPr>
        <w:ind w:left="2160" w:hanging="360"/>
      </w:pPr>
      <w:rPr>
        <w:rFonts w:ascii="Wingdings" w:hAnsi="Wingdings" w:hint="default"/>
      </w:rPr>
    </w:lvl>
    <w:lvl w:ilvl="3" w:tplc="9DA41F6A" w:tentative="1">
      <w:start w:val="1"/>
      <w:numFmt w:val="bullet"/>
      <w:lvlText w:val=""/>
      <w:lvlJc w:val="left"/>
      <w:pPr>
        <w:ind w:left="2880" w:hanging="360"/>
      </w:pPr>
      <w:rPr>
        <w:rFonts w:ascii="Symbol" w:hAnsi="Symbol" w:hint="default"/>
      </w:rPr>
    </w:lvl>
    <w:lvl w:ilvl="4" w:tplc="792297A8" w:tentative="1">
      <w:start w:val="1"/>
      <w:numFmt w:val="bullet"/>
      <w:lvlText w:val="o"/>
      <w:lvlJc w:val="left"/>
      <w:pPr>
        <w:ind w:left="3600" w:hanging="360"/>
      </w:pPr>
      <w:rPr>
        <w:rFonts w:ascii="Courier New" w:hAnsi="Courier New" w:cs="Courier New" w:hint="default"/>
      </w:rPr>
    </w:lvl>
    <w:lvl w:ilvl="5" w:tplc="98D4A00E" w:tentative="1">
      <w:start w:val="1"/>
      <w:numFmt w:val="bullet"/>
      <w:lvlText w:val=""/>
      <w:lvlJc w:val="left"/>
      <w:pPr>
        <w:ind w:left="4320" w:hanging="360"/>
      </w:pPr>
      <w:rPr>
        <w:rFonts w:ascii="Wingdings" w:hAnsi="Wingdings" w:hint="default"/>
      </w:rPr>
    </w:lvl>
    <w:lvl w:ilvl="6" w:tplc="AF0E43CC" w:tentative="1">
      <w:start w:val="1"/>
      <w:numFmt w:val="bullet"/>
      <w:lvlText w:val=""/>
      <w:lvlJc w:val="left"/>
      <w:pPr>
        <w:ind w:left="5040" w:hanging="360"/>
      </w:pPr>
      <w:rPr>
        <w:rFonts w:ascii="Symbol" w:hAnsi="Symbol" w:hint="default"/>
      </w:rPr>
    </w:lvl>
    <w:lvl w:ilvl="7" w:tplc="64AA311E" w:tentative="1">
      <w:start w:val="1"/>
      <w:numFmt w:val="bullet"/>
      <w:lvlText w:val="o"/>
      <w:lvlJc w:val="left"/>
      <w:pPr>
        <w:ind w:left="5760" w:hanging="360"/>
      </w:pPr>
      <w:rPr>
        <w:rFonts w:ascii="Courier New" w:hAnsi="Courier New" w:cs="Courier New" w:hint="default"/>
      </w:rPr>
    </w:lvl>
    <w:lvl w:ilvl="8" w:tplc="BB40301E" w:tentative="1">
      <w:start w:val="1"/>
      <w:numFmt w:val="bullet"/>
      <w:lvlText w:val=""/>
      <w:lvlJc w:val="left"/>
      <w:pPr>
        <w:ind w:left="6480" w:hanging="360"/>
      </w:pPr>
      <w:rPr>
        <w:rFonts w:ascii="Wingdings" w:hAnsi="Wingdings" w:hint="default"/>
      </w:rPr>
    </w:lvl>
  </w:abstractNum>
  <w:abstractNum w:abstractNumId="12" w15:restartNumberingAfterBreak="0">
    <w:nsid w:val="55ED3FDF"/>
    <w:multiLevelType w:val="hybridMultilevel"/>
    <w:tmpl w:val="1728CAF4"/>
    <w:lvl w:ilvl="0" w:tplc="755E0EC6">
      <w:start w:val="1"/>
      <w:numFmt w:val="bullet"/>
      <w:lvlText w:val=""/>
      <w:lvlJc w:val="left"/>
      <w:pPr>
        <w:ind w:left="720" w:hanging="360"/>
      </w:pPr>
      <w:rPr>
        <w:rFonts w:ascii="Symbol" w:hAnsi="Symbol" w:hint="default"/>
      </w:rPr>
    </w:lvl>
    <w:lvl w:ilvl="1" w:tplc="0D04A2DE" w:tentative="1">
      <w:start w:val="1"/>
      <w:numFmt w:val="bullet"/>
      <w:lvlText w:val="o"/>
      <w:lvlJc w:val="left"/>
      <w:pPr>
        <w:ind w:left="1440" w:hanging="360"/>
      </w:pPr>
      <w:rPr>
        <w:rFonts w:ascii="Courier New" w:hAnsi="Courier New" w:cs="Courier New" w:hint="default"/>
      </w:rPr>
    </w:lvl>
    <w:lvl w:ilvl="2" w:tplc="B4720A42" w:tentative="1">
      <w:start w:val="1"/>
      <w:numFmt w:val="bullet"/>
      <w:lvlText w:val=""/>
      <w:lvlJc w:val="left"/>
      <w:pPr>
        <w:ind w:left="2160" w:hanging="360"/>
      </w:pPr>
      <w:rPr>
        <w:rFonts w:ascii="Wingdings" w:hAnsi="Wingdings" w:hint="default"/>
      </w:rPr>
    </w:lvl>
    <w:lvl w:ilvl="3" w:tplc="FDA8B1EE" w:tentative="1">
      <w:start w:val="1"/>
      <w:numFmt w:val="bullet"/>
      <w:lvlText w:val=""/>
      <w:lvlJc w:val="left"/>
      <w:pPr>
        <w:ind w:left="2880" w:hanging="360"/>
      </w:pPr>
      <w:rPr>
        <w:rFonts w:ascii="Symbol" w:hAnsi="Symbol" w:hint="default"/>
      </w:rPr>
    </w:lvl>
    <w:lvl w:ilvl="4" w:tplc="7F80F4F6" w:tentative="1">
      <w:start w:val="1"/>
      <w:numFmt w:val="bullet"/>
      <w:lvlText w:val="o"/>
      <w:lvlJc w:val="left"/>
      <w:pPr>
        <w:ind w:left="3600" w:hanging="360"/>
      </w:pPr>
      <w:rPr>
        <w:rFonts w:ascii="Courier New" w:hAnsi="Courier New" w:cs="Courier New" w:hint="default"/>
      </w:rPr>
    </w:lvl>
    <w:lvl w:ilvl="5" w:tplc="23EED61E" w:tentative="1">
      <w:start w:val="1"/>
      <w:numFmt w:val="bullet"/>
      <w:lvlText w:val=""/>
      <w:lvlJc w:val="left"/>
      <w:pPr>
        <w:ind w:left="4320" w:hanging="360"/>
      </w:pPr>
      <w:rPr>
        <w:rFonts w:ascii="Wingdings" w:hAnsi="Wingdings" w:hint="default"/>
      </w:rPr>
    </w:lvl>
    <w:lvl w:ilvl="6" w:tplc="E3389B10" w:tentative="1">
      <w:start w:val="1"/>
      <w:numFmt w:val="bullet"/>
      <w:lvlText w:val=""/>
      <w:lvlJc w:val="left"/>
      <w:pPr>
        <w:ind w:left="5040" w:hanging="360"/>
      </w:pPr>
      <w:rPr>
        <w:rFonts w:ascii="Symbol" w:hAnsi="Symbol" w:hint="default"/>
      </w:rPr>
    </w:lvl>
    <w:lvl w:ilvl="7" w:tplc="2042E0DC" w:tentative="1">
      <w:start w:val="1"/>
      <w:numFmt w:val="bullet"/>
      <w:lvlText w:val="o"/>
      <w:lvlJc w:val="left"/>
      <w:pPr>
        <w:ind w:left="5760" w:hanging="360"/>
      </w:pPr>
      <w:rPr>
        <w:rFonts w:ascii="Courier New" w:hAnsi="Courier New" w:cs="Courier New" w:hint="default"/>
      </w:rPr>
    </w:lvl>
    <w:lvl w:ilvl="8" w:tplc="0C2C54FE" w:tentative="1">
      <w:start w:val="1"/>
      <w:numFmt w:val="bullet"/>
      <w:lvlText w:val=""/>
      <w:lvlJc w:val="left"/>
      <w:pPr>
        <w:ind w:left="6480" w:hanging="360"/>
      </w:pPr>
      <w:rPr>
        <w:rFonts w:ascii="Wingdings" w:hAnsi="Wingdings" w:hint="default"/>
      </w:rPr>
    </w:lvl>
  </w:abstractNum>
  <w:abstractNum w:abstractNumId="13" w15:restartNumberingAfterBreak="0">
    <w:nsid w:val="597811DD"/>
    <w:multiLevelType w:val="hybridMultilevel"/>
    <w:tmpl w:val="FA5C2D58"/>
    <w:lvl w:ilvl="0" w:tplc="DB3C0714">
      <w:start w:val="1"/>
      <w:numFmt w:val="decimal"/>
      <w:lvlText w:val="%1."/>
      <w:lvlJc w:val="left"/>
      <w:pPr>
        <w:ind w:left="720" w:hanging="360"/>
      </w:pPr>
    </w:lvl>
    <w:lvl w:ilvl="1" w:tplc="F2B2172A" w:tentative="1">
      <w:start w:val="1"/>
      <w:numFmt w:val="lowerLetter"/>
      <w:lvlText w:val="%2."/>
      <w:lvlJc w:val="left"/>
      <w:pPr>
        <w:ind w:left="1440" w:hanging="360"/>
      </w:pPr>
    </w:lvl>
    <w:lvl w:ilvl="2" w:tplc="1BD40FAC" w:tentative="1">
      <w:start w:val="1"/>
      <w:numFmt w:val="lowerRoman"/>
      <w:lvlText w:val="%3."/>
      <w:lvlJc w:val="right"/>
      <w:pPr>
        <w:ind w:left="2160" w:hanging="180"/>
      </w:pPr>
    </w:lvl>
    <w:lvl w:ilvl="3" w:tplc="9AB6CCAE" w:tentative="1">
      <w:start w:val="1"/>
      <w:numFmt w:val="decimal"/>
      <w:lvlText w:val="%4."/>
      <w:lvlJc w:val="left"/>
      <w:pPr>
        <w:ind w:left="2880" w:hanging="360"/>
      </w:pPr>
    </w:lvl>
    <w:lvl w:ilvl="4" w:tplc="C4B86326" w:tentative="1">
      <w:start w:val="1"/>
      <w:numFmt w:val="lowerLetter"/>
      <w:lvlText w:val="%5."/>
      <w:lvlJc w:val="left"/>
      <w:pPr>
        <w:ind w:left="3600" w:hanging="360"/>
      </w:pPr>
    </w:lvl>
    <w:lvl w:ilvl="5" w:tplc="021C6D14" w:tentative="1">
      <w:start w:val="1"/>
      <w:numFmt w:val="lowerRoman"/>
      <w:lvlText w:val="%6."/>
      <w:lvlJc w:val="right"/>
      <w:pPr>
        <w:ind w:left="4320" w:hanging="180"/>
      </w:pPr>
    </w:lvl>
    <w:lvl w:ilvl="6" w:tplc="35901F74" w:tentative="1">
      <w:start w:val="1"/>
      <w:numFmt w:val="decimal"/>
      <w:lvlText w:val="%7."/>
      <w:lvlJc w:val="left"/>
      <w:pPr>
        <w:ind w:left="5040" w:hanging="360"/>
      </w:pPr>
    </w:lvl>
    <w:lvl w:ilvl="7" w:tplc="2A9E574E" w:tentative="1">
      <w:start w:val="1"/>
      <w:numFmt w:val="lowerLetter"/>
      <w:lvlText w:val="%8."/>
      <w:lvlJc w:val="left"/>
      <w:pPr>
        <w:ind w:left="5760" w:hanging="360"/>
      </w:pPr>
    </w:lvl>
    <w:lvl w:ilvl="8" w:tplc="CE88D98C" w:tentative="1">
      <w:start w:val="1"/>
      <w:numFmt w:val="lowerRoman"/>
      <w:lvlText w:val="%9."/>
      <w:lvlJc w:val="right"/>
      <w:pPr>
        <w:ind w:left="6480" w:hanging="180"/>
      </w:pPr>
    </w:lvl>
  </w:abstractNum>
  <w:abstractNum w:abstractNumId="14" w15:restartNumberingAfterBreak="0">
    <w:nsid w:val="5C4D2CDE"/>
    <w:multiLevelType w:val="hybridMultilevel"/>
    <w:tmpl w:val="5B6827D0"/>
    <w:lvl w:ilvl="0" w:tplc="E36C4BBC">
      <w:start w:val="1"/>
      <w:numFmt w:val="bullet"/>
      <w:lvlText w:val=""/>
      <w:lvlJc w:val="left"/>
      <w:pPr>
        <w:ind w:left="720" w:hanging="360"/>
      </w:pPr>
      <w:rPr>
        <w:rFonts w:ascii="Symbol" w:hAnsi="Symbol" w:hint="default"/>
        <w:color w:val="7FC444"/>
      </w:rPr>
    </w:lvl>
    <w:lvl w:ilvl="1" w:tplc="F72E464A" w:tentative="1">
      <w:start w:val="1"/>
      <w:numFmt w:val="bullet"/>
      <w:lvlText w:val="o"/>
      <w:lvlJc w:val="left"/>
      <w:pPr>
        <w:ind w:left="1440" w:hanging="360"/>
      </w:pPr>
      <w:rPr>
        <w:rFonts w:ascii="Courier New" w:hAnsi="Courier New" w:cs="Courier New" w:hint="default"/>
      </w:rPr>
    </w:lvl>
    <w:lvl w:ilvl="2" w:tplc="005654A8" w:tentative="1">
      <w:start w:val="1"/>
      <w:numFmt w:val="bullet"/>
      <w:lvlText w:val=""/>
      <w:lvlJc w:val="left"/>
      <w:pPr>
        <w:ind w:left="2160" w:hanging="360"/>
      </w:pPr>
      <w:rPr>
        <w:rFonts w:ascii="Wingdings" w:hAnsi="Wingdings" w:hint="default"/>
      </w:rPr>
    </w:lvl>
    <w:lvl w:ilvl="3" w:tplc="168E9B7E" w:tentative="1">
      <w:start w:val="1"/>
      <w:numFmt w:val="bullet"/>
      <w:lvlText w:val=""/>
      <w:lvlJc w:val="left"/>
      <w:pPr>
        <w:ind w:left="2880" w:hanging="360"/>
      </w:pPr>
      <w:rPr>
        <w:rFonts w:ascii="Symbol" w:hAnsi="Symbol" w:hint="default"/>
      </w:rPr>
    </w:lvl>
    <w:lvl w:ilvl="4" w:tplc="ACD607E6" w:tentative="1">
      <w:start w:val="1"/>
      <w:numFmt w:val="bullet"/>
      <w:lvlText w:val="o"/>
      <w:lvlJc w:val="left"/>
      <w:pPr>
        <w:ind w:left="3600" w:hanging="360"/>
      </w:pPr>
      <w:rPr>
        <w:rFonts w:ascii="Courier New" w:hAnsi="Courier New" w:cs="Courier New" w:hint="default"/>
      </w:rPr>
    </w:lvl>
    <w:lvl w:ilvl="5" w:tplc="4F32BA8A" w:tentative="1">
      <w:start w:val="1"/>
      <w:numFmt w:val="bullet"/>
      <w:lvlText w:val=""/>
      <w:lvlJc w:val="left"/>
      <w:pPr>
        <w:ind w:left="4320" w:hanging="360"/>
      </w:pPr>
      <w:rPr>
        <w:rFonts w:ascii="Wingdings" w:hAnsi="Wingdings" w:hint="default"/>
      </w:rPr>
    </w:lvl>
    <w:lvl w:ilvl="6" w:tplc="E8C45278" w:tentative="1">
      <w:start w:val="1"/>
      <w:numFmt w:val="bullet"/>
      <w:lvlText w:val=""/>
      <w:lvlJc w:val="left"/>
      <w:pPr>
        <w:ind w:left="5040" w:hanging="360"/>
      </w:pPr>
      <w:rPr>
        <w:rFonts w:ascii="Symbol" w:hAnsi="Symbol" w:hint="default"/>
      </w:rPr>
    </w:lvl>
    <w:lvl w:ilvl="7" w:tplc="3FA642E6" w:tentative="1">
      <w:start w:val="1"/>
      <w:numFmt w:val="bullet"/>
      <w:lvlText w:val="o"/>
      <w:lvlJc w:val="left"/>
      <w:pPr>
        <w:ind w:left="5760" w:hanging="360"/>
      </w:pPr>
      <w:rPr>
        <w:rFonts w:ascii="Courier New" w:hAnsi="Courier New" w:cs="Courier New" w:hint="default"/>
      </w:rPr>
    </w:lvl>
    <w:lvl w:ilvl="8" w:tplc="E15E5616" w:tentative="1">
      <w:start w:val="1"/>
      <w:numFmt w:val="bullet"/>
      <w:lvlText w:val=""/>
      <w:lvlJc w:val="left"/>
      <w:pPr>
        <w:ind w:left="6480" w:hanging="360"/>
      </w:pPr>
      <w:rPr>
        <w:rFonts w:ascii="Wingdings" w:hAnsi="Wingdings" w:hint="default"/>
      </w:rPr>
    </w:lvl>
  </w:abstractNum>
  <w:abstractNum w:abstractNumId="15" w15:restartNumberingAfterBreak="0">
    <w:nsid w:val="5EBF00E5"/>
    <w:multiLevelType w:val="hybridMultilevel"/>
    <w:tmpl w:val="F196A968"/>
    <w:lvl w:ilvl="0" w:tplc="8A16CEEE">
      <w:start w:val="1"/>
      <w:numFmt w:val="decimal"/>
      <w:lvlText w:val="%1."/>
      <w:lvlJc w:val="left"/>
      <w:pPr>
        <w:ind w:left="786" w:hanging="360"/>
      </w:pPr>
      <w:rPr>
        <w:rFonts w:ascii="Arial" w:hAnsi="Arial" w:hint="default"/>
        <w:b w:val="0"/>
        <w:bCs w:val="0"/>
        <w:i w:val="0"/>
        <w:color w:val="auto"/>
        <w:sz w:val="22"/>
        <w:szCs w:val="22"/>
      </w:rPr>
    </w:lvl>
    <w:lvl w:ilvl="1" w:tplc="4C466FBA">
      <w:start w:val="1"/>
      <w:numFmt w:val="lowerLetter"/>
      <w:lvlText w:val="%2."/>
      <w:lvlJc w:val="left"/>
      <w:pPr>
        <w:ind w:left="1080" w:hanging="360"/>
      </w:pPr>
    </w:lvl>
    <w:lvl w:ilvl="2" w:tplc="D3E8145E" w:tentative="1">
      <w:start w:val="1"/>
      <w:numFmt w:val="lowerRoman"/>
      <w:lvlText w:val="%3."/>
      <w:lvlJc w:val="right"/>
      <w:pPr>
        <w:ind w:left="1800" w:hanging="180"/>
      </w:pPr>
    </w:lvl>
    <w:lvl w:ilvl="3" w:tplc="A48AB816" w:tentative="1">
      <w:start w:val="1"/>
      <w:numFmt w:val="decimal"/>
      <w:lvlText w:val="%4."/>
      <w:lvlJc w:val="left"/>
      <w:pPr>
        <w:ind w:left="2520" w:hanging="360"/>
      </w:pPr>
    </w:lvl>
    <w:lvl w:ilvl="4" w:tplc="94E6D99E" w:tentative="1">
      <w:start w:val="1"/>
      <w:numFmt w:val="lowerLetter"/>
      <w:lvlText w:val="%5."/>
      <w:lvlJc w:val="left"/>
      <w:pPr>
        <w:ind w:left="3240" w:hanging="360"/>
      </w:pPr>
    </w:lvl>
    <w:lvl w:ilvl="5" w:tplc="284EA088" w:tentative="1">
      <w:start w:val="1"/>
      <w:numFmt w:val="lowerRoman"/>
      <w:lvlText w:val="%6."/>
      <w:lvlJc w:val="right"/>
      <w:pPr>
        <w:ind w:left="3960" w:hanging="180"/>
      </w:pPr>
    </w:lvl>
    <w:lvl w:ilvl="6" w:tplc="18BAE80C" w:tentative="1">
      <w:start w:val="1"/>
      <w:numFmt w:val="decimal"/>
      <w:lvlText w:val="%7."/>
      <w:lvlJc w:val="left"/>
      <w:pPr>
        <w:ind w:left="4680" w:hanging="360"/>
      </w:pPr>
    </w:lvl>
    <w:lvl w:ilvl="7" w:tplc="B2B2DDEA" w:tentative="1">
      <w:start w:val="1"/>
      <w:numFmt w:val="lowerLetter"/>
      <w:lvlText w:val="%8."/>
      <w:lvlJc w:val="left"/>
      <w:pPr>
        <w:ind w:left="5400" w:hanging="360"/>
      </w:pPr>
    </w:lvl>
    <w:lvl w:ilvl="8" w:tplc="D7AA44D2" w:tentative="1">
      <w:start w:val="1"/>
      <w:numFmt w:val="lowerRoman"/>
      <w:lvlText w:val="%9."/>
      <w:lvlJc w:val="right"/>
      <w:pPr>
        <w:ind w:left="6120" w:hanging="180"/>
      </w:pPr>
    </w:lvl>
  </w:abstractNum>
  <w:abstractNum w:abstractNumId="16" w15:restartNumberingAfterBreak="0">
    <w:nsid w:val="659264DD"/>
    <w:multiLevelType w:val="hybridMultilevel"/>
    <w:tmpl w:val="92C8A422"/>
    <w:lvl w:ilvl="0" w:tplc="5300802A">
      <w:start w:val="1"/>
      <w:numFmt w:val="bullet"/>
      <w:lvlText w:val=""/>
      <w:lvlJc w:val="left"/>
      <w:pPr>
        <w:ind w:left="1440" w:hanging="360"/>
      </w:pPr>
      <w:rPr>
        <w:rFonts w:ascii="Symbol" w:hAnsi="Symbol" w:hint="default"/>
      </w:rPr>
    </w:lvl>
    <w:lvl w:ilvl="1" w:tplc="4BDA4A1E" w:tentative="1">
      <w:start w:val="1"/>
      <w:numFmt w:val="bullet"/>
      <w:lvlText w:val="o"/>
      <w:lvlJc w:val="left"/>
      <w:pPr>
        <w:ind w:left="2160" w:hanging="360"/>
      </w:pPr>
      <w:rPr>
        <w:rFonts w:ascii="Courier New" w:hAnsi="Courier New" w:cs="Courier New" w:hint="default"/>
      </w:rPr>
    </w:lvl>
    <w:lvl w:ilvl="2" w:tplc="AE86F072" w:tentative="1">
      <w:start w:val="1"/>
      <w:numFmt w:val="bullet"/>
      <w:lvlText w:val=""/>
      <w:lvlJc w:val="left"/>
      <w:pPr>
        <w:ind w:left="2880" w:hanging="360"/>
      </w:pPr>
      <w:rPr>
        <w:rFonts w:ascii="Wingdings" w:hAnsi="Wingdings" w:hint="default"/>
      </w:rPr>
    </w:lvl>
    <w:lvl w:ilvl="3" w:tplc="0BAAB612" w:tentative="1">
      <w:start w:val="1"/>
      <w:numFmt w:val="bullet"/>
      <w:lvlText w:val=""/>
      <w:lvlJc w:val="left"/>
      <w:pPr>
        <w:ind w:left="3600" w:hanging="360"/>
      </w:pPr>
      <w:rPr>
        <w:rFonts w:ascii="Symbol" w:hAnsi="Symbol" w:hint="default"/>
      </w:rPr>
    </w:lvl>
    <w:lvl w:ilvl="4" w:tplc="82404002" w:tentative="1">
      <w:start w:val="1"/>
      <w:numFmt w:val="bullet"/>
      <w:lvlText w:val="o"/>
      <w:lvlJc w:val="left"/>
      <w:pPr>
        <w:ind w:left="4320" w:hanging="360"/>
      </w:pPr>
      <w:rPr>
        <w:rFonts w:ascii="Courier New" w:hAnsi="Courier New" w:cs="Courier New" w:hint="default"/>
      </w:rPr>
    </w:lvl>
    <w:lvl w:ilvl="5" w:tplc="D730CE3C" w:tentative="1">
      <w:start w:val="1"/>
      <w:numFmt w:val="bullet"/>
      <w:lvlText w:val=""/>
      <w:lvlJc w:val="left"/>
      <w:pPr>
        <w:ind w:left="5040" w:hanging="360"/>
      </w:pPr>
      <w:rPr>
        <w:rFonts w:ascii="Wingdings" w:hAnsi="Wingdings" w:hint="default"/>
      </w:rPr>
    </w:lvl>
    <w:lvl w:ilvl="6" w:tplc="70CA5BCE" w:tentative="1">
      <w:start w:val="1"/>
      <w:numFmt w:val="bullet"/>
      <w:lvlText w:val=""/>
      <w:lvlJc w:val="left"/>
      <w:pPr>
        <w:ind w:left="5760" w:hanging="360"/>
      </w:pPr>
      <w:rPr>
        <w:rFonts w:ascii="Symbol" w:hAnsi="Symbol" w:hint="default"/>
      </w:rPr>
    </w:lvl>
    <w:lvl w:ilvl="7" w:tplc="7D8015DE" w:tentative="1">
      <w:start w:val="1"/>
      <w:numFmt w:val="bullet"/>
      <w:lvlText w:val="o"/>
      <w:lvlJc w:val="left"/>
      <w:pPr>
        <w:ind w:left="6480" w:hanging="360"/>
      </w:pPr>
      <w:rPr>
        <w:rFonts w:ascii="Courier New" w:hAnsi="Courier New" w:cs="Courier New" w:hint="default"/>
      </w:rPr>
    </w:lvl>
    <w:lvl w:ilvl="8" w:tplc="62DAC2C4" w:tentative="1">
      <w:start w:val="1"/>
      <w:numFmt w:val="bullet"/>
      <w:lvlText w:val=""/>
      <w:lvlJc w:val="left"/>
      <w:pPr>
        <w:ind w:left="7200" w:hanging="360"/>
      </w:pPr>
      <w:rPr>
        <w:rFonts w:ascii="Wingdings" w:hAnsi="Wingdings" w:hint="default"/>
      </w:rPr>
    </w:lvl>
  </w:abstractNum>
  <w:abstractNum w:abstractNumId="17" w15:restartNumberingAfterBreak="0">
    <w:nsid w:val="65A41EEF"/>
    <w:multiLevelType w:val="hybridMultilevel"/>
    <w:tmpl w:val="CB6EE35E"/>
    <w:lvl w:ilvl="0" w:tplc="6B30762A">
      <w:start w:val="1"/>
      <w:numFmt w:val="bullet"/>
      <w:lvlText w:val=""/>
      <w:lvlJc w:val="left"/>
      <w:pPr>
        <w:ind w:left="1361" w:hanging="360"/>
      </w:pPr>
      <w:rPr>
        <w:rFonts w:ascii="Symbol" w:hAnsi="Symbol" w:hint="default"/>
      </w:rPr>
    </w:lvl>
    <w:lvl w:ilvl="1" w:tplc="A490AC2C" w:tentative="1">
      <w:start w:val="1"/>
      <w:numFmt w:val="bullet"/>
      <w:lvlText w:val="o"/>
      <w:lvlJc w:val="left"/>
      <w:pPr>
        <w:ind w:left="2081" w:hanging="360"/>
      </w:pPr>
      <w:rPr>
        <w:rFonts w:ascii="Courier New" w:hAnsi="Courier New" w:cs="Courier New" w:hint="default"/>
      </w:rPr>
    </w:lvl>
    <w:lvl w:ilvl="2" w:tplc="836658AE" w:tentative="1">
      <w:start w:val="1"/>
      <w:numFmt w:val="bullet"/>
      <w:lvlText w:val=""/>
      <w:lvlJc w:val="left"/>
      <w:pPr>
        <w:ind w:left="2801" w:hanging="360"/>
      </w:pPr>
      <w:rPr>
        <w:rFonts w:ascii="Wingdings" w:hAnsi="Wingdings" w:hint="default"/>
      </w:rPr>
    </w:lvl>
    <w:lvl w:ilvl="3" w:tplc="78246560" w:tentative="1">
      <w:start w:val="1"/>
      <w:numFmt w:val="bullet"/>
      <w:lvlText w:val=""/>
      <w:lvlJc w:val="left"/>
      <w:pPr>
        <w:ind w:left="3521" w:hanging="360"/>
      </w:pPr>
      <w:rPr>
        <w:rFonts w:ascii="Symbol" w:hAnsi="Symbol" w:hint="default"/>
      </w:rPr>
    </w:lvl>
    <w:lvl w:ilvl="4" w:tplc="7F9027E8" w:tentative="1">
      <w:start w:val="1"/>
      <w:numFmt w:val="bullet"/>
      <w:lvlText w:val="o"/>
      <w:lvlJc w:val="left"/>
      <w:pPr>
        <w:ind w:left="4241" w:hanging="360"/>
      </w:pPr>
      <w:rPr>
        <w:rFonts w:ascii="Courier New" w:hAnsi="Courier New" w:cs="Courier New" w:hint="default"/>
      </w:rPr>
    </w:lvl>
    <w:lvl w:ilvl="5" w:tplc="5AB65570" w:tentative="1">
      <w:start w:val="1"/>
      <w:numFmt w:val="bullet"/>
      <w:lvlText w:val=""/>
      <w:lvlJc w:val="left"/>
      <w:pPr>
        <w:ind w:left="4961" w:hanging="360"/>
      </w:pPr>
      <w:rPr>
        <w:rFonts w:ascii="Wingdings" w:hAnsi="Wingdings" w:hint="default"/>
      </w:rPr>
    </w:lvl>
    <w:lvl w:ilvl="6" w:tplc="1FF6A6D8" w:tentative="1">
      <w:start w:val="1"/>
      <w:numFmt w:val="bullet"/>
      <w:lvlText w:val=""/>
      <w:lvlJc w:val="left"/>
      <w:pPr>
        <w:ind w:left="5681" w:hanging="360"/>
      </w:pPr>
      <w:rPr>
        <w:rFonts w:ascii="Symbol" w:hAnsi="Symbol" w:hint="default"/>
      </w:rPr>
    </w:lvl>
    <w:lvl w:ilvl="7" w:tplc="2DB03C62" w:tentative="1">
      <w:start w:val="1"/>
      <w:numFmt w:val="bullet"/>
      <w:lvlText w:val="o"/>
      <w:lvlJc w:val="left"/>
      <w:pPr>
        <w:ind w:left="6401" w:hanging="360"/>
      </w:pPr>
      <w:rPr>
        <w:rFonts w:ascii="Courier New" w:hAnsi="Courier New" w:cs="Courier New" w:hint="default"/>
      </w:rPr>
    </w:lvl>
    <w:lvl w:ilvl="8" w:tplc="E5B6F730" w:tentative="1">
      <w:start w:val="1"/>
      <w:numFmt w:val="bullet"/>
      <w:lvlText w:val=""/>
      <w:lvlJc w:val="left"/>
      <w:pPr>
        <w:ind w:left="7121" w:hanging="360"/>
      </w:pPr>
      <w:rPr>
        <w:rFonts w:ascii="Wingdings" w:hAnsi="Wingdings" w:hint="default"/>
      </w:rPr>
    </w:lvl>
  </w:abstractNum>
  <w:abstractNum w:abstractNumId="18" w15:restartNumberingAfterBreak="0">
    <w:nsid w:val="687524EC"/>
    <w:multiLevelType w:val="hybridMultilevel"/>
    <w:tmpl w:val="C83AE318"/>
    <w:lvl w:ilvl="0" w:tplc="84680766">
      <w:start w:val="1"/>
      <w:numFmt w:val="bullet"/>
      <w:lvlText w:val=""/>
      <w:lvlJc w:val="left"/>
      <w:pPr>
        <w:ind w:left="720" w:hanging="360"/>
      </w:pPr>
      <w:rPr>
        <w:rFonts w:ascii="Symbol" w:hAnsi="Symbol" w:hint="default"/>
        <w:color w:val="7FC444"/>
      </w:rPr>
    </w:lvl>
    <w:lvl w:ilvl="1" w:tplc="2422B07E" w:tentative="1">
      <w:start w:val="1"/>
      <w:numFmt w:val="bullet"/>
      <w:lvlText w:val="o"/>
      <w:lvlJc w:val="left"/>
      <w:pPr>
        <w:ind w:left="1440" w:hanging="360"/>
      </w:pPr>
      <w:rPr>
        <w:rFonts w:ascii="Courier New" w:hAnsi="Courier New" w:cs="Courier New" w:hint="default"/>
      </w:rPr>
    </w:lvl>
    <w:lvl w:ilvl="2" w:tplc="6B702348" w:tentative="1">
      <w:start w:val="1"/>
      <w:numFmt w:val="bullet"/>
      <w:lvlText w:val=""/>
      <w:lvlJc w:val="left"/>
      <w:pPr>
        <w:ind w:left="2160" w:hanging="360"/>
      </w:pPr>
      <w:rPr>
        <w:rFonts w:ascii="Wingdings" w:hAnsi="Wingdings" w:hint="default"/>
      </w:rPr>
    </w:lvl>
    <w:lvl w:ilvl="3" w:tplc="0AE66310" w:tentative="1">
      <w:start w:val="1"/>
      <w:numFmt w:val="bullet"/>
      <w:lvlText w:val=""/>
      <w:lvlJc w:val="left"/>
      <w:pPr>
        <w:ind w:left="2880" w:hanging="360"/>
      </w:pPr>
      <w:rPr>
        <w:rFonts w:ascii="Symbol" w:hAnsi="Symbol" w:hint="default"/>
      </w:rPr>
    </w:lvl>
    <w:lvl w:ilvl="4" w:tplc="BCC0AB86" w:tentative="1">
      <w:start w:val="1"/>
      <w:numFmt w:val="bullet"/>
      <w:lvlText w:val="o"/>
      <w:lvlJc w:val="left"/>
      <w:pPr>
        <w:ind w:left="3600" w:hanging="360"/>
      </w:pPr>
      <w:rPr>
        <w:rFonts w:ascii="Courier New" w:hAnsi="Courier New" w:cs="Courier New" w:hint="default"/>
      </w:rPr>
    </w:lvl>
    <w:lvl w:ilvl="5" w:tplc="CCCC2846" w:tentative="1">
      <w:start w:val="1"/>
      <w:numFmt w:val="bullet"/>
      <w:lvlText w:val=""/>
      <w:lvlJc w:val="left"/>
      <w:pPr>
        <w:ind w:left="4320" w:hanging="360"/>
      </w:pPr>
      <w:rPr>
        <w:rFonts w:ascii="Wingdings" w:hAnsi="Wingdings" w:hint="default"/>
      </w:rPr>
    </w:lvl>
    <w:lvl w:ilvl="6" w:tplc="4A448EA0" w:tentative="1">
      <w:start w:val="1"/>
      <w:numFmt w:val="bullet"/>
      <w:lvlText w:val=""/>
      <w:lvlJc w:val="left"/>
      <w:pPr>
        <w:ind w:left="5040" w:hanging="360"/>
      </w:pPr>
      <w:rPr>
        <w:rFonts w:ascii="Symbol" w:hAnsi="Symbol" w:hint="default"/>
      </w:rPr>
    </w:lvl>
    <w:lvl w:ilvl="7" w:tplc="0E567DA2" w:tentative="1">
      <w:start w:val="1"/>
      <w:numFmt w:val="bullet"/>
      <w:lvlText w:val="o"/>
      <w:lvlJc w:val="left"/>
      <w:pPr>
        <w:ind w:left="5760" w:hanging="360"/>
      </w:pPr>
      <w:rPr>
        <w:rFonts w:ascii="Courier New" w:hAnsi="Courier New" w:cs="Courier New" w:hint="default"/>
      </w:rPr>
    </w:lvl>
    <w:lvl w:ilvl="8" w:tplc="228CDB8E" w:tentative="1">
      <w:start w:val="1"/>
      <w:numFmt w:val="bullet"/>
      <w:lvlText w:val=""/>
      <w:lvlJc w:val="left"/>
      <w:pPr>
        <w:ind w:left="6480" w:hanging="360"/>
      </w:pPr>
      <w:rPr>
        <w:rFonts w:ascii="Wingdings" w:hAnsi="Wingdings" w:hint="default"/>
      </w:rPr>
    </w:lvl>
  </w:abstractNum>
  <w:abstractNum w:abstractNumId="19" w15:restartNumberingAfterBreak="0">
    <w:nsid w:val="6A157C6D"/>
    <w:multiLevelType w:val="hybridMultilevel"/>
    <w:tmpl w:val="6E7641A4"/>
    <w:lvl w:ilvl="0" w:tplc="641618A0">
      <w:start w:val="1"/>
      <w:numFmt w:val="bullet"/>
      <w:lvlText w:val=""/>
      <w:lvlJc w:val="left"/>
      <w:pPr>
        <w:ind w:left="1361" w:hanging="360"/>
      </w:pPr>
      <w:rPr>
        <w:rFonts w:ascii="Symbol" w:hAnsi="Symbol" w:hint="default"/>
      </w:rPr>
    </w:lvl>
    <w:lvl w:ilvl="1" w:tplc="F834ACD6" w:tentative="1">
      <w:start w:val="1"/>
      <w:numFmt w:val="bullet"/>
      <w:lvlText w:val="o"/>
      <w:lvlJc w:val="left"/>
      <w:pPr>
        <w:ind w:left="2081" w:hanging="360"/>
      </w:pPr>
      <w:rPr>
        <w:rFonts w:ascii="Courier New" w:hAnsi="Courier New" w:cs="Courier New" w:hint="default"/>
      </w:rPr>
    </w:lvl>
    <w:lvl w:ilvl="2" w:tplc="370AC6B4" w:tentative="1">
      <w:start w:val="1"/>
      <w:numFmt w:val="bullet"/>
      <w:lvlText w:val=""/>
      <w:lvlJc w:val="left"/>
      <w:pPr>
        <w:ind w:left="2801" w:hanging="360"/>
      </w:pPr>
      <w:rPr>
        <w:rFonts w:ascii="Wingdings" w:hAnsi="Wingdings" w:hint="default"/>
      </w:rPr>
    </w:lvl>
    <w:lvl w:ilvl="3" w:tplc="5C3845F6" w:tentative="1">
      <w:start w:val="1"/>
      <w:numFmt w:val="bullet"/>
      <w:lvlText w:val=""/>
      <w:lvlJc w:val="left"/>
      <w:pPr>
        <w:ind w:left="3521" w:hanging="360"/>
      </w:pPr>
      <w:rPr>
        <w:rFonts w:ascii="Symbol" w:hAnsi="Symbol" w:hint="default"/>
      </w:rPr>
    </w:lvl>
    <w:lvl w:ilvl="4" w:tplc="448285F2" w:tentative="1">
      <w:start w:val="1"/>
      <w:numFmt w:val="bullet"/>
      <w:lvlText w:val="o"/>
      <w:lvlJc w:val="left"/>
      <w:pPr>
        <w:ind w:left="4241" w:hanging="360"/>
      </w:pPr>
      <w:rPr>
        <w:rFonts w:ascii="Courier New" w:hAnsi="Courier New" w:cs="Courier New" w:hint="default"/>
      </w:rPr>
    </w:lvl>
    <w:lvl w:ilvl="5" w:tplc="F6EA02B0" w:tentative="1">
      <w:start w:val="1"/>
      <w:numFmt w:val="bullet"/>
      <w:lvlText w:val=""/>
      <w:lvlJc w:val="left"/>
      <w:pPr>
        <w:ind w:left="4961" w:hanging="360"/>
      </w:pPr>
      <w:rPr>
        <w:rFonts w:ascii="Wingdings" w:hAnsi="Wingdings" w:hint="default"/>
      </w:rPr>
    </w:lvl>
    <w:lvl w:ilvl="6" w:tplc="945068B4" w:tentative="1">
      <w:start w:val="1"/>
      <w:numFmt w:val="bullet"/>
      <w:lvlText w:val=""/>
      <w:lvlJc w:val="left"/>
      <w:pPr>
        <w:ind w:left="5681" w:hanging="360"/>
      </w:pPr>
      <w:rPr>
        <w:rFonts w:ascii="Symbol" w:hAnsi="Symbol" w:hint="default"/>
      </w:rPr>
    </w:lvl>
    <w:lvl w:ilvl="7" w:tplc="4AC61238" w:tentative="1">
      <w:start w:val="1"/>
      <w:numFmt w:val="bullet"/>
      <w:lvlText w:val="o"/>
      <w:lvlJc w:val="left"/>
      <w:pPr>
        <w:ind w:left="6401" w:hanging="360"/>
      </w:pPr>
      <w:rPr>
        <w:rFonts w:ascii="Courier New" w:hAnsi="Courier New" w:cs="Courier New" w:hint="default"/>
      </w:rPr>
    </w:lvl>
    <w:lvl w:ilvl="8" w:tplc="671AB4BE" w:tentative="1">
      <w:start w:val="1"/>
      <w:numFmt w:val="bullet"/>
      <w:lvlText w:val=""/>
      <w:lvlJc w:val="left"/>
      <w:pPr>
        <w:ind w:left="7121" w:hanging="360"/>
      </w:pPr>
      <w:rPr>
        <w:rFonts w:ascii="Wingdings" w:hAnsi="Wingdings" w:hint="default"/>
      </w:rPr>
    </w:lvl>
  </w:abstractNum>
  <w:abstractNum w:abstractNumId="20" w15:restartNumberingAfterBreak="0">
    <w:nsid w:val="6E981066"/>
    <w:multiLevelType w:val="hybridMultilevel"/>
    <w:tmpl w:val="29A03522"/>
    <w:lvl w:ilvl="0" w:tplc="660A1D1E">
      <w:start w:val="1"/>
      <w:numFmt w:val="bullet"/>
      <w:lvlText w:val=""/>
      <w:lvlJc w:val="left"/>
      <w:pPr>
        <w:ind w:left="720" w:hanging="360"/>
      </w:pPr>
      <w:rPr>
        <w:rFonts w:ascii="Symbol" w:hAnsi="Symbol" w:hint="default"/>
        <w:color w:val="7FC444"/>
      </w:rPr>
    </w:lvl>
    <w:lvl w:ilvl="1" w:tplc="90522800" w:tentative="1">
      <w:start w:val="1"/>
      <w:numFmt w:val="bullet"/>
      <w:lvlText w:val="o"/>
      <w:lvlJc w:val="left"/>
      <w:pPr>
        <w:ind w:left="1440" w:hanging="360"/>
      </w:pPr>
      <w:rPr>
        <w:rFonts w:ascii="Courier New" w:hAnsi="Courier New" w:cs="Courier New" w:hint="default"/>
      </w:rPr>
    </w:lvl>
    <w:lvl w:ilvl="2" w:tplc="0674E988" w:tentative="1">
      <w:start w:val="1"/>
      <w:numFmt w:val="bullet"/>
      <w:lvlText w:val=""/>
      <w:lvlJc w:val="left"/>
      <w:pPr>
        <w:ind w:left="2160" w:hanging="360"/>
      </w:pPr>
      <w:rPr>
        <w:rFonts w:ascii="Wingdings" w:hAnsi="Wingdings" w:hint="default"/>
      </w:rPr>
    </w:lvl>
    <w:lvl w:ilvl="3" w:tplc="9C80677C" w:tentative="1">
      <w:start w:val="1"/>
      <w:numFmt w:val="bullet"/>
      <w:lvlText w:val=""/>
      <w:lvlJc w:val="left"/>
      <w:pPr>
        <w:ind w:left="2880" w:hanging="360"/>
      </w:pPr>
      <w:rPr>
        <w:rFonts w:ascii="Symbol" w:hAnsi="Symbol" w:hint="default"/>
      </w:rPr>
    </w:lvl>
    <w:lvl w:ilvl="4" w:tplc="8828FA88" w:tentative="1">
      <w:start w:val="1"/>
      <w:numFmt w:val="bullet"/>
      <w:lvlText w:val="o"/>
      <w:lvlJc w:val="left"/>
      <w:pPr>
        <w:ind w:left="3600" w:hanging="360"/>
      </w:pPr>
      <w:rPr>
        <w:rFonts w:ascii="Courier New" w:hAnsi="Courier New" w:cs="Courier New" w:hint="default"/>
      </w:rPr>
    </w:lvl>
    <w:lvl w:ilvl="5" w:tplc="E474C158" w:tentative="1">
      <w:start w:val="1"/>
      <w:numFmt w:val="bullet"/>
      <w:lvlText w:val=""/>
      <w:lvlJc w:val="left"/>
      <w:pPr>
        <w:ind w:left="4320" w:hanging="360"/>
      </w:pPr>
      <w:rPr>
        <w:rFonts w:ascii="Wingdings" w:hAnsi="Wingdings" w:hint="default"/>
      </w:rPr>
    </w:lvl>
    <w:lvl w:ilvl="6" w:tplc="E988B2BC" w:tentative="1">
      <w:start w:val="1"/>
      <w:numFmt w:val="bullet"/>
      <w:lvlText w:val=""/>
      <w:lvlJc w:val="left"/>
      <w:pPr>
        <w:ind w:left="5040" w:hanging="360"/>
      </w:pPr>
      <w:rPr>
        <w:rFonts w:ascii="Symbol" w:hAnsi="Symbol" w:hint="default"/>
      </w:rPr>
    </w:lvl>
    <w:lvl w:ilvl="7" w:tplc="815C3276" w:tentative="1">
      <w:start w:val="1"/>
      <w:numFmt w:val="bullet"/>
      <w:lvlText w:val="o"/>
      <w:lvlJc w:val="left"/>
      <w:pPr>
        <w:ind w:left="5760" w:hanging="360"/>
      </w:pPr>
      <w:rPr>
        <w:rFonts w:ascii="Courier New" w:hAnsi="Courier New" w:cs="Courier New" w:hint="default"/>
      </w:rPr>
    </w:lvl>
    <w:lvl w:ilvl="8" w:tplc="264695DE" w:tentative="1">
      <w:start w:val="1"/>
      <w:numFmt w:val="bullet"/>
      <w:lvlText w:val=""/>
      <w:lvlJc w:val="left"/>
      <w:pPr>
        <w:ind w:left="6480" w:hanging="360"/>
      </w:pPr>
      <w:rPr>
        <w:rFonts w:ascii="Wingdings" w:hAnsi="Wingdings" w:hint="default"/>
      </w:rPr>
    </w:lvl>
  </w:abstractNum>
  <w:abstractNum w:abstractNumId="21" w15:restartNumberingAfterBreak="0">
    <w:nsid w:val="734A2187"/>
    <w:multiLevelType w:val="hybridMultilevel"/>
    <w:tmpl w:val="1122C98A"/>
    <w:lvl w:ilvl="0" w:tplc="C3341686">
      <w:start w:val="23"/>
      <w:numFmt w:val="decimal"/>
      <w:lvlText w:val="%1."/>
      <w:lvlJc w:val="left"/>
      <w:pPr>
        <w:ind w:left="720" w:hanging="360"/>
      </w:pPr>
      <w:rPr>
        <w:rFonts w:asciiTheme="minorHAnsi" w:eastAsiaTheme="minorHAnsi" w:hAnsiTheme="minorHAnsi" w:cstheme="minorBidi" w:hint="default"/>
      </w:rPr>
    </w:lvl>
    <w:lvl w:ilvl="1" w:tplc="60F2BFDE">
      <w:start w:val="1"/>
      <w:numFmt w:val="lowerLetter"/>
      <w:lvlText w:val="%2."/>
      <w:lvlJc w:val="left"/>
      <w:pPr>
        <w:ind w:left="1440" w:hanging="360"/>
      </w:pPr>
    </w:lvl>
    <w:lvl w:ilvl="2" w:tplc="2FB0E9C2" w:tentative="1">
      <w:start w:val="1"/>
      <w:numFmt w:val="lowerRoman"/>
      <w:lvlText w:val="%3."/>
      <w:lvlJc w:val="right"/>
      <w:pPr>
        <w:ind w:left="2160" w:hanging="180"/>
      </w:pPr>
    </w:lvl>
    <w:lvl w:ilvl="3" w:tplc="34028DD2" w:tentative="1">
      <w:start w:val="1"/>
      <w:numFmt w:val="decimal"/>
      <w:lvlText w:val="%4."/>
      <w:lvlJc w:val="left"/>
      <w:pPr>
        <w:ind w:left="2880" w:hanging="360"/>
      </w:pPr>
    </w:lvl>
    <w:lvl w:ilvl="4" w:tplc="185A8340" w:tentative="1">
      <w:start w:val="1"/>
      <w:numFmt w:val="lowerLetter"/>
      <w:lvlText w:val="%5."/>
      <w:lvlJc w:val="left"/>
      <w:pPr>
        <w:ind w:left="3600" w:hanging="360"/>
      </w:pPr>
    </w:lvl>
    <w:lvl w:ilvl="5" w:tplc="BAA85952" w:tentative="1">
      <w:start w:val="1"/>
      <w:numFmt w:val="lowerRoman"/>
      <w:lvlText w:val="%6."/>
      <w:lvlJc w:val="right"/>
      <w:pPr>
        <w:ind w:left="4320" w:hanging="180"/>
      </w:pPr>
    </w:lvl>
    <w:lvl w:ilvl="6" w:tplc="1AFEE814" w:tentative="1">
      <w:start w:val="1"/>
      <w:numFmt w:val="decimal"/>
      <w:lvlText w:val="%7."/>
      <w:lvlJc w:val="left"/>
      <w:pPr>
        <w:ind w:left="5040" w:hanging="360"/>
      </w:pPr>
    </w:lvl>
    <w:lvl w:ilvl="7" w:tplc="F4F04406" w:tentative="1">
      <w:start w:val="1"/>
      <w:numFmt w:val="lowerLetter"/>
      <w:lvlText w:val="%8."/>
      <w:lvlJc w:val="left"/>
      <w:pPr>
        <w:ind w:left="5760" w:hanging="360"/>
      </w:pPr>
    </w:lvl>
    <w:lvl w:ilvl="8" w:tplc="0D967E10" w:tentative="1">
      <w:start w:val="1"/>
      <w:numFmt w:val="lowerRoman"/>
      <w:lvlText w:val="%9."/>
      <w:lvlJc w:val="right"/>
      <w:pPr>
        <w:ind w:left="6480" w:hanging="180"/>
      </w:pPr>
    </w:lvl>
  </w:abstractNum>
  <w:abstractNum w:abstractNumId="22" w15:restartNumberingAfterBreak="0">
    <w:nsid w:val="7C6872A1"/>
    <w:multiLevelType w:val="hybridMultilevel"/>
    <w:tmpl w:val="700E460A"/>
    <w:lvl w:ilvl="0" w:tplc="DFC8B4E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1528B70" w:tentative="1">
      <w:start w:val="1"/>
      <w:numFmt w:val="bullet"/>
      <w:lvlText w:val="o"/>
      <w:lvlJc w:val="left"/>
      <w:pPr>
        <w:tabs>
          <w:tab w:val="num" w:pos="1440"/>
        </w:tabs>
        <w:ind w:left="1440" w:hanging="360"/>
      </w:pPr>
      <w:rPr>
        <w:rFonts w:ascii="Courier New" w:hAnsi="Courier New" w:hint="default"/>
      </w:rPr>
    </w:lvl>
    <w:lvl w:ilvl="2" w:tplc="B7081FBC" w:tentative="1">
      <w:start w:val="1"/>
      <w:numFmt w:val="bullet"/>
      <w:lvlText w:val=""/>
      <w:lvlJc w:val="left"/>
      <w:pPr>
        <w:tabs>
          <w:tab w:val="num" w:pos="2160"/>
        </w:tabs>
        <w:ind w:left="2160" w:hanging="360"/>
      </w:pPr>
      <w:rPr>
        <w:rFonts w:ascii="Wingdings" w:hAnsi="Wingdings" w:hint="default"/>
      </w:rPr>
    </w:lvl>
    <w:lvl w:ilvl="3" w:tplc="EA8EEEC2" w:tentative="1">
      <w:start w:val="1"/>
      <w:numFmt w:val="bullet"/>
      <w:lvlText w:val=""/>
      <w:lvlJc w:val="left"/>
      <w:pPr>
        <w:tabs>
          <w:tab w:val="num" w:pos="2880"/>
        </w:tabs>
        <w:ind w:left="2880" w:hanging="360"/>
      </w:pPr>
      <w:rPr>
        <w:rFonts w:ascii="Symbol" w:hAnsi="Symbol" w:hint="default"/>
      </w:rPr>
    </w:lvl>
    <w:lvl w:ilvl="4" w:tplc="266E8D94" w:tentative="1">
      <w:start w:val="1"/>
      <w:numFmt w:val="bullet"/>
      <w:lvlText w:val="o"/>
      <w:lvlJc w:val="left"/>
      <w:pPr>
        <w:tabs>
          <w:tab w:val="num" w:pos="3600"/>
        </w:tabs>
        <w:ind w:left="3600" w:hanging="360"/>
      </w:pPr>
      <w:rPr>
        <w:rFonts w:ascii="Courier New" w:hAnsi="Courier New" w:hint="default"/>
      </w:rPr>
    </w:lvl>
    <w:lvl w:ilvl="5" w:tplc="F55698FA" w:tentative="1">
      <w:start w:val="1"/>
      <w:numFmt w:val="bullet"/>
      <w:lvlText w:val=""/>
      <w:lvlJc w:val="left"/>
      <w:pPr>
        <w:tabs>
          <w:tab w:val="num" w:pos="4320"/>
        </w:tabs>
        <w:ind w:left="4320" w:hanging="360"/>
      </w:pPr>
      <w:rPr>
        <w:rFonts w:ascii="Wingdings" w:hAnsi="Wingdings" w:hint="default"/>
      </w:rPr>
    </w:lvl>
    <w:lvl w:ilvl="6" w:tplc="4260C136" w:tentative="1">
      <w:start w:val="1"/>
      <w:numFmt w:val="bullet"/>
      <w:lvlText w:val=""/>
      <w:lvlJc w:val="left"/>
      <w:pPr>
        <w:tabs>
          <w:tab w:val="num" w:pos="5040"/>
        </w:tabs>
        <w:ind w:left="5040" w:hanging="360"/>
      </w:pPr>
      <w:rPr>
        <w:rFonts w:ascii="Symbol" w:hAnsi="Symbol" w:hint="default"/>
      </w:rPr>
    </w:lvl>
    <w:lvl w:ilvl="7" w:tplc="DB3C373A" w:tentative="1">
      <w:start w:val="1"/>
      <w:numFmt w:val="bullet"/>
      <w:lvlText w:val="o"/>
      <w:lvlJc w:val="left"/>
      <w:pPr>
        <w:tabs>
          <w:tab w:val="num" w:pos="5760"/>
        </w:tabs>
        <w:ind w:left="5760" w:hanging="360"/>
      </w:pPr>
      <w:rPr>
        <w:rFonts w:ascii="Courier New" w:hAnsi="Courier New" w:hint="default"/>
      </w:rPr>
    </w:lvl>
    <w:lvl w:ilvl="8" w:tplc="3F1A513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F54B2"/>
    <w:multiLevelType w:val="hybridMultilevel"/>
    <w:tmpl w:val="75B62ACE"/>
    <w:lvl w:ilvl="0" w:tplc="E1FAD39C">
      <w:start w:val="1"/>
      <w:numFmt w:val="decimal"/>
      <w:lvlText w:val="%1."/>
      <w:lvlJc w:val="left"/>
      <w:pPr>
        <w:ind w:left="720" w:hanging="360"/>
      </w:pPr>
    </w:lvl>
    <w:lvl w:ilvl="1" w:tplc="C804B9D4" w:tentative="1">
      <w:start w:val="1"/>
      <w:numFmt w:val="lowerLetter"/>
      <w:lvlText w:val="%2."/>
      <w:lvlJc w:val="left"/>
      <w:pPr>
        <w:ind w:left="1440" w:hanging="360"/>
      </w:pPr>
    </w:lvl>
    <w:lvl w:ilvl="2" w:tplc="872C322A" w:tentative="1">
      <w:start w:val="1"/>
      <w:numFmt w:val="lowerRoman"/>
      <w:lvlText w:val="%3."/>
      <w:lvlJc w:val="right"/>
      <w:pPr>
        <w:ind w:left="2160" w:hanging="180"/>
      </w:pPr>
    </w:lvl>
    <w:lvl w:ilvl="3" w:tplc="FF367B06" w:tentative="1">
      <w:start w:val="1"/>
      <w:numFmt w:val="decimal"/>
      <w:lvlText w:val="%4."/>
      <w:lvlJc w:val="left"/>
      <w:pPr>
        <w:ind w:left="2880" w:hanging="360"/>
      </w:pPr>
    </w:lvl>
    <w:lvl w:ilvl="4" w:tplc="363614FC" w:tentative="1">
      <w:start w:val="1"/>
      <w:numFmt w:val="lowerLetter"/>
      <w:lvlText w:val="%5."/>
      <w:lvlJc w:val="left"/>
      <w:pPr>
        <w:ind w:left="3600" w:hanging="360"/>
      </w:pPr>
    </w:lvl>
    <w:lvl w:ilvl="5" w:tplc="62FAA246" w:tentative="1">
      <w:start w:val="1"/>
      <w:numFmt w:val="lowerRoman"/>
      <w:lvlText w:val="%6."/>
      <w:lvlJc w:val="right"/>
      <w:pPr>
        <w:ind w:left="4320" w:hanging="180"/>
      </w:pPr>
    </w:lvl>
    <w:lvl w:ilvl="6" w:tplc="DA687FEE" w:tentative="1">
      <w:start w:val="1"/>
      <w:numFmt w:val="decimal"/>
      <w:lvlText w:val="%7."/>
      <w:lvlJc w:val="left"/>
      <w:pPr>
        <w:ind w:left="5040" w:hanging="360"/>
      </w:pPr>
    </w:lvl>
    <w:lvl w:ilvl="7" w:tplc="481A7F46" w:tentative="1">
      <w:start w:val="1"/>
      <w:numFmt w:val="lowerLetter"/>
      <w:lvlText w:val="%8."/>
      <w:lvlJc w:val="left"/>
      <w:pPr>
        <w:ind w:left="5760" w:hanging="360"/>
      </w:pPr>
    </w:lvl>
    <w:lvl w:ilvl="8" w:tplc="0582A49C" w:tentative="1">
      <w:start w:val="1"/>
      <w:numFmt w:val="lowerRoman"/>
      <w:lvlText w:val="%9."/>
      <w:lvlJc w:val="right"/>
      <w:pPr>
        <w:ind w:left="6480" w:hanging="180"/>
      </w:pPr>
    </w:lvl>
  </w:abstractNum>
  <w:num w:numId="1">
    <w:abstractNumId w:val="22"/>
  </w:num>
  <w:num w:numId="2">
    <w:abstractNumId w:val="20"/>
  </w:num>
  <w:num w:numId="3">
    <w:abstractNumId w:val="14"/>
  </w:num>
  <w:num w:numId="4">
    <w:abstractNumId w:val="18"/>
  </w:num>
  <w:num w:numId="5">
    <w:abstractNumId w:val="11"/>
  </w:num>
  <w:num w:numId="6">
    <w:abstractNumId w:val="8"/>
  </w:num>
  <w:num w:numId="7">
    <w:abstractNumId w:val="9"/>
  </w:num>
  <w:num w:numId="8">
    <w:abstractNumId w:val="15"/>
  </w:num>
  <w:num w:numId="9">
    <w:abstractNumId w:val="23"/>
  </w:num>
  <w:num w:numId="10">
    <w:abstractNumId w:val="13"/>
  </w:num>
  <w:num w:numId="11">
    <w:abstractNumId w:val="4"/>
  </w:num>
  <w:num w:numId="12">
    <w:abstractNumId w:val="21"/>
  </w:num>
  <w:num w:numId="13">
    <w:abstractNumId w:val="2"/>
  </w:num>
  <w:num w:numId="14">
    <w:abstractNumId w:val="17"/>
  </w:num>
  <w:num w:numId="15">
    <w:abstractNumId w:val="19"/>
  </w:num>
  <w:num w:numId="16">
    <w:abstractNumId w:val="1"/>
  </w:num>
  <w:num w:numId="17">
    <w:abstractNumId w:val="16"/>
  </w:num>
  <w:num w:numId="18">
    <w:abstractNumId w:val="7"/>
  </w:num>
  <w:num w:numId="19">
    <w:abstractNumId w:val="0"/>
  </w:num>
  <w:num w:numId="20">
    <w:abstractNumId w:val="3"/>
  </w:num>
  <w:num w:numId="21">
    <w:abstractNumId w:val="12"/>
  </w:num>
  <w:num w:numId="22">
    <w:abstractNumId w:val="6"/>
  </w:num>
  <w:num w:numId="23">
    <w:abstractNumId w:val="5"/>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il Halton">
    <w15:presenceInfo w15:providerId="AD" w15:userId="S::neil.halton@chorley.gov.uk::dd10176a-2a99-483a-a12e-eb08d554198c"/>
  </w15:person>
  <w15:person w15:author="Louise Mattinson">
    <w15:presenceInfo w15:providerId="AD" w15:userId="S::louise.mattinson@chorley.gov.uk::a3809552-a5b4-4388-9f98-9a7ddc17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215E6"/>
    <w:rsid w:val="000371FD"/>
    <w:rsid w:val="000374F1"/>
    <w:rsid w:val="00041F48"/>
    <w:rsid w:val="00044966"/>
    <w:rsid w:val="0005629A"/>
    <w:rsid w:val="00067E72"/>
    <w:rsid w:val="0009071E"/>
    <w:rsid w:val="000A0ABA"/>
    <w:rsid w:val="000A672E"/>
    <w:rsid w:val="000C252A"/>
    <w:rsid w:val="000D0185"/>
    <w:rsid w:val="000F01BC"/>
    <w:rsid w:val="000F14D1"/>
    <w:rsid w:val="000F75CB"/>
    <w:rsid w:val="001073DC"/>
    <w:rsid w:val="00124F04"/>
    <w:rsid w:val="00126587"/>
    <w:rsid w:val="001739DC"/>
    <w:rsid w:val="00175194"/>
    <w:rsid w:val="001804B9"/>
    <w:rsid w:val="00182539"/>
    <w:rsid w:val="00183750"/>
    <w:rsid w:val="001868B5"/>
    <w:rsid w:val="001A0DF0"/>
    <w:rsid w:val="001D2AE7"/>
    <w:rsid w:val="001D44FB"/>
    <w:rsid w:val="001E3C47"/>
    <w:rsid w:val="001E4117"/>
    <w:rsid w:val="001F01C4"/>
    <w:rsid w:val="001F54AA"/>
    <w:rsid w:val="00200054"/>
    <w:rsid w:val="00200174"/>
    <w:rsid w:val="00210AEC"/>
    <w:rsid w:val="00227F74"/>
    <w:rsid w:val="00237C53"/>
    <w:rsid w:val="0024371F"/>
    <w:rsid w:val="0024478C"/>
    <w:rsid w:val="0025620C"/>
    <w:rsid w:val="00262D08"/>
    <w:rsid w:val="00267038"/>
    <w:rsid w:val="00275CE7"/>
    <w:rsid w:val="00282A51"/>
    <w:rsid w:val="00284E95"/>
    <w:rsid w:val="00285328"/>
    <w:rsid w:val="0029538E"/>
    <w:rsid w:val="00297A00"/>
    <w:rsid w:val="002A4A7D"/>
    <w:rsid w:val="002A5BA0"/>
    <w:rsid w:val="002B087D"/>
    <w:rsid w:val="002B14F3"/>
    <w:rsid w:val="002C1631"/>
    <w:rsid w:val="002C2BD7"/>
    <w:rsid w:val="002C30BF"/>
    <w:rsid w:val="002D6C91"/>
    <w:rsid w:val="002E7196"/>
    <w:rsid w:val="002F485B"/>
    <w:rsid w:val="00302001"/>
    <w:rsid w:val="00310A74"/>
    <w:rsid w:val="00310DA5"/>
    <w:rsid w:val="0031231D"/>
    <w:rsid w:val="00326BEE"/>
    <w:rsid w:val="00327CE7"/>
    <w:rsid w:val="00343C9E"/>
    <w:rsid w:val="00362DF9"/>
    <w:rsid w:val="003631F2"/>
    <w:rsid w:val="00377E84"/>
    <w:rsid w:val="00380522"/>
    <w:rsid w:val="003829A2"/>
    <w:rsid w:val="003869AA"/>
    <w:rsid w:val="003A0504"/>
    <w:rsid w:val="003A0A63"/>
    <w:rsid w:val="003B16DE"/>
    <w:rsid w:val="003C08A1"/>
    <w:rsid w:val="003D53A7"/>
    <w:rsid w:val="003E3722"/>
    <w:rsid w:val="003E3AB0"/>
    <w:rsid w:val="003E7146"/>
    <w:rsid w:val="003F1926"/>
    <w:rsid w:val="003F44B0"/>
    <w:rsid w:val="00400D3F"/>
    <w:rsid w:val="0041722B"/>
    <w:rsid w:val="00417780"/>
    <w:rsid w:val="00426603"/>
    <w:rsid w:val="004309DD"/>
    <w:rsid w:val="00432693"/>
    <w:rsid w:val="00435809"/>
    <w:rsid w:val="00437585"/>
    <w:rsid w:val="00445367"/>
    <w:rsid w:val="00454C3E"/>
    <w:rsid w:val="00457821"/>
    <w:rsid w:val="0046215A"/>
    <w:rsid w:val="00471F97"/>
    <w:rsid w:val="00474B5C"/>
    <w:rsid w:val="004758E2"/>
    <w:rsid w:val="00483CC4"/>
    <w:rsid w:val="00483E3A"/>
    <w:rsid w:val="00495866"/>
    <w:rsid w:val="004A2D97"/>
    <w:rsid w:val="004A2E96"/>
    <w:rsid w:val="004B3DAE"/>
    <w:rsid w:val="004D3D8C"/>
    <w:rsid w:val="004D43A1"/>
    <w:rsid w:val="004E0BBE"/>
    <w:rsid w:val="004F6BE3"/>
    <w:rsid w:val="005076A7"/>
    <w:rsid w:val="00510168"/>
    <w:rsid w:val="00522D50"/>
    <w:rsid w:val="005346DE"/>
    <w:rsid w:val="005671DD"/>
    <w:rsid w:val="00580855"/>
    <w:rsid w:val="00584F3A"/>
    <w:rsid w:val="00594129"/>
    <w:rsid w:val="005A1727"/>
    <w:rsid w:val="005B3183"/>
    <w:rsid w:val="005B596C"/>
    <w:rsid w:val="005C4554"/>
    <w:rsid w:val="005C459D"/>
    <w:rsid w:val="005C5465"/>
    <w:rsid w:val="005D0AF1"/>
    <w:rsid w:val="005E433C"/>
    <w:rsid w:val="005E7B7A"/>
    <w:rsid w:val="005F5197"/>
    <w:rsid w:val="00606B4F"/>
    <w:rsid w:val="006149F1"/>
    <w:rsid w:val="00622B9F"/>
    <w:rsid w:val="00626466"/>
    <w:rsid w:val="00630B3A"/>
    <w:rsid w:val="00641609"/>
    <w:rsid w:val="00643CD1"/>
    <w:rsid w:val="006542FF"/>
    <w:rsid w:val="006670E5"/>
    <w:rsid w:val="00694358"/>
    <w:rsid w:val="006A7267"/>
    <w:rsid w:val="006B3C1B"/>
    <w:rsid w:val="006D1BFF"/>
    <w:rsid w:val="006F1BD3"/>
    <w:rsid w:val="006F7C50"/>
    <w:rsid w:val="00700D35"/>
    <w:rsid w:val="00702CC6"/>
    <w:rsid w:val="00706128"/>
    <w:rsid w:val="00707E4F"/>
    <w:rsid w:val="00723670"/>
    <w:rsid w:val="00732E4C"/>
    <w:rsid w:val="00734BBC"/>
    <w:rsid w:val="00742A66"/>
    <w:rsid w:val="00774B24"/>
    <w:rsid w:val="00774BC4"/>
    <w:rsid w:val="00780D69"/>
    <w:rsid w:val="0078397E"/>
    <w:rsid w:val="00797127"/>
    <w:rsid w:val="007A0283"/>
    <w:rsid w:val="007A2E06"/>
    <w:rsid w:val="007A3022"/>
    <w:rsid w:val="007A3914"/>
    <w:rsid w:val="007B73AD"/>
    <w:rsid w:val="007C16FD"/>
    <w:rsid w:val="007C6A17"/>
    <w:rsid w:val="007D5A61"/>
    <w:rsid w:val="007D6A25"/>
    <w:rsid w:val="007E038A"/>
    <w:rsid w:val="007E4749"/>
    <w:rsid w:val="007F0B1C"/>
    <w:rsid w:val="007F18AE"/>
    <w:rsid w:val="007F4495"/>
    <w:rsid w:val="007F5190"/>
    <w:rsid w:val="007F7660"/>
    <w:rsid w:val="00802214"/>
    <w:rsid w:val="00807454"/>
    <w:rsid w:val="0082751F"/>
    <w:rsid w:val="00837435"/>
    <w:rsid w:val="0084676C"/>
    <w:rsid w:val="00850066"/>
    <w:rsid w:val="0085583E"/>
    <w:rsid w:val="008654E9"/>
    <w:rsid w:val="00876315"/>
    <w:rsid w:val="00880B5E"/>
    <w:rsid w:val="00883AC9"/>
    <w:rsid w:val="00890BC2"/>
    <w:rsid w:val="008A4C2F"/>
    <w:rsid w:val="008A74E0"/>
    <w:rsid w:val="008B3AAC"/>
    <w:rsid w:val="008B70DB"/>
    <w:rsid w:val="008F7E22"/>
    <w:rsid w:val="009035E5"/>
    <w:rsid w:val="00906D4E"/>
    <w:rsid w:val="0091027F"/>
    <w:rsid w:val="009157BD"/>
    <w:rsid w:val="00932436"/>
    <w:rsid w:val="009336ED"/>
    <w:rsid w:val="0096268F"/>
    <w:rsid w:val="00970C43"/>
    <w:rsid w:val="009711D3"/>
    <w:rsid w:val="00972F05"/>
    <w:rsid w:val="00974AB3"/>
    <w:rsid w:val="00980233"/>
    <w:rsid w:val="009837BA"/>
    <w:rsid w:val="0099268D"/>
    <w:rsid w:val="009C4B22"/>
    <w:rsid w:val="009D4302"/>
    <w:rsid w:val="009D625C"/>
    <w:rsid w:val="009E4E0F"/>
    <w:rsid w:val="009E5EA5"/>
    <w:rsid w:val="009F0154"/>
    <w:rsid w:val="009F28D1"/>
    <w:rsid w:val="00A0164F"/>
    <w:rsid w:val="00A01F9B"/>
    <w:rsid w:val="00A07B9B"/>
    <w:rsid w:val="00A10F46"/>
    <w:rsid w:val="00A2155B"/>
    <w:rsid w:val="00A356DB"/>
    <w:rsid w:val="00A37C65"/>
    <w:rsid w:val="00A47BBC"/>
    <w:rsid w:val="00A54721"/>
    <w:rsid w:val="00A67E86"/>
    <w:rsid w:val="00A77C91"/>
    <w:rsid w:val="00A86EAC"/>
    <w:rsid w:val="00A96DAB"/>
    <w:rsid w:val="00AC416F"/>
    <w:rsid w:val="00AC4F01"/>
    <w:rsid w:val="00AD15F7"/>
    <w:rsid w:val="00AD209F"/>
    <w:rsid w:val="00AE3404"/>
    <w:rsid w:val="00AF4AE5"/>
    <w:rsid w:val="00B259F7"/>
    <w:rsid w:val="00B3478E"/>
    <w:rsid w:val="00B34FA4"/>
    <w:rsid w:val="00B43D35"/>
    <w:rsid w:val="00B46A58"/>
    <w:rsid w:val="00B55CAD"/>
    <w:rsid w:val="00B56077"/>
    <w:rsid w:val="00B630D5"/>
    <w:rsid w:val="00B804FD"/>
    <w:rsid w:val="00B96A1E"/>
    <w:rsid w:val="00BA538C"/>
    <w:rsid w:val="00BC25D4"/>
    <w:rsid w:val="00BD0B4E"/>
    <w:rsid w:val="00BE2432"/>
    <w:rsid w:val="00BE3944"/>
    <w:rsid w:val="00BE4A38"/>
    <w:rsid w:val="00BF1CCE"/>
    <w:rsid w:val="00C01B1C"/>
    <w:rsid w:val="00C21632"/>
    <w:rsid w:val="00C25606"/>
    <w:rsid w:val="00C352BA"/>
    <w:rsid w:val="00C3676B"/>
    <w:rsid w:val="00C56B67"/>
    <w:rsid w:val="00C57007"/>
    <w:rsid w:val="00C57CEA"/>
    <w:rsid w:val="00C57F8F"/>
    <w:rsid w:val="00C61A70"/>
    <w:rsid w:val="00C7310F"/>
    <w:rsid w:val="00C82572"/>
    <w:rsid w:val="00CA04F3"/>
    <w:rsid w:val="00CB5228"/>
    <w:rsid w:val="00CC2898"/>
    <w:rsid w:val="00CD2114"/>
    <w:rsid w:val="00CF42B2"/>
    <w:rsid w:val="00CF7044"/>
    <w:rsid w:val="00D016C9"/>
    <w:rsid w:val="00D1305C"/>
    <w:rsid w:val="00D1481D"/>
    <w:rsid w:val="00D20039"/>
    <w:rsid w:val="00D272A4"/>
    <w:rsid w:val="00D30551"/>
    <w:rsid w:val="00D3088B"/>
    <w:rsid w:val="00D34C67"/>
    <w:rsid w:val="00D42695"/>
    <w:rsid w:val="00D4431F"/>
    <w:rsid w:val="00D45061"/>
    <w:rsid w:val="00D51842"/>
    <w:rsid w:val="00D545EA"/>
    <w:rsid w:val="00D56243"/>
    <w:rsid w:val="00D617B7"/>
    <w:rsid w:val="00D74AE5"/>
    <w:rsid w:val="00D75823"/>
    <w:rsid w:val="00D82CBC"/>
    <w:rsid w:val="00D839EF"/>
    <w:rsid w:val="00D931DF"/>
    <w:rsid w:val="00DB30C5"/>
    <w:rsid w:val="00DD694B"/>
    <w:rsid w:val="00DF3BF3"/>
    <w:rsid w:val="00DF73E8"/>
    <w:rsid w:val="00DF7476"/>
    <w:rsid w:val="00E03E86"/>
    <w:rsid w:val="00E06F2E"/>
    <w:rsid w:val="00E151B2"/>
    <w:rsid w:val="00E22E70"/>
    <w:rsid w:val="00E4430C"/>
    <w:rsid w:val="00E735B4"/>
    <w:rsid w:val="00E90990"/>
    <w:rsid w:val="00E97C2F"/>
    <w:rsid w:val="00EB395D"/>
    <w:rsid w:val="00EC0007"/>
    <w:rsid w:val="00EC1E6C"/>
    <w:rsid w:val="00ED4EF5"/>
    <w:rsid w:val="00ED4FF1"/>
    <w:rsid w:val="00EE6CB9"/>
    <w:rsid w:val="00F15C2F"/>
    <w:rsid w:val="00F15ED6"/>
    <w:rsid w:val="00F3265C"/>
    <w:rsid w:val="00F3365D"/>
    <w:rsid w:val="00F36489"/>
    <w:rsid w:val="00F44D31"/>
    <w:rsid w:val="00F53FAD"/>
    <w:rsid w:val="00F56E9F"/>
    <w:rsid w:val="00F60644"/>
    <w:rsid w:val="00F66AC7"/>
    <w:rsid w:val="00F87123"/>
    <w:rsid w:val="00F929C3"/>
    <w:rsid w:val="00FA7F7F"/>
    <w:rsid w:val="00FB169E"/>
    <w:rsid w:val="00FB2F2E"/>
    <w:rsid w:val="00FC048E"/>
    <w:rsid w:val="00FE1CE4"/>
    <w:rsid w:val="00FE7EC0"/>
    <w:rsid w:val="00FF2792"/>
    <w:rsid w:val="00FF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0449"/>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C21632"/>
    <w:rPr>
      <w:color w:val="0000FF" w:themeColor="hyperlink"/>
      <w:u w:val="single"/>
    </w:rPr>
  </w:style>
  <w:style w:type="character" w:styleId="UnresolvedMention">
    <w:name w:val="Unresolved Mention"/>
    <w:basedOn w:val="DefaultParagraphFont"/>
    <w:uiPriority w:val="99"/>
    <w:rsid w:val="00C21632"/>
    <w:rPr>
      <w:color w:val="605E5C"/>
      <w:shd w:val="clear" w:color="auto" w:fill="E1DFDD"/>
    </w:rPr>
  </w:style>
  <w:style w:type="table" w:customStyle="1" w:styleId="TableGrid1">
    <w:name w:val="Table Grid1"/>
    <w:basedOn w:val="TableNormal"/>
    <w:next w:val="TableGrid"/>
    <w:uiPriority w:val="99"/>
    <w:rsid w:val="00D545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0039"/>
    <w:rPr>
      <w:sz w:val="16"/>
      <w:szCs w:val="16"/>
    </w:rPr>
  </w:style>
  <w:style w:type="paragraph" w:styleId="CommentText">
    <w:name w:val="annotation text"/>
    <w:basedOn w:val="Normal"/>
    <w:link w:val="CommentTextChar"/>
    <w:uiPriority w:val="99"/>
    <w:semiHidden/>
    <w:unhideWhenUsed/>
    <w:rsid w:val="00D20039"/>
    <w:pPr>
      <w:spacing w:line="240" w:lineRule="auto"/>
    </w:pPr>
    <w:rPr>
      <w:sz w:val="20"/>
      <w:szCs w:val="20"/>
    </w:rPr>
  </w:style>
  <w:style w:type="character" w:customStyle="1" w:styleId="CommentTextChar">
    <w:name w:val="Comment Text Char"/>
    <w:basedOn w:val="DefaultParagraphFont"/>
    <w:link w:val="CommentText"/>
    <w:uiPriority w:val="99"/>
    <w:semiHidden/>
    <w:rsid w:val="00D20039"/>
    <w:rPr>
      <w:sz w:val="20"/>
      <w:szCs w:val="20"/>
    </w:rPr>
  </w:style>
  <w:style w:type="paragraph" w:styleId="CommentSubject">
    <w:name w:val="annotation subject"/>
    <w:basedOn w:val="CommentText"/>
    <w:next w:val="CommentText"/>
    <w:link w:val="CommentSubjectChar"/>
    <w:uiPriority w:val="99"/>
    <w:semiHidden/>
    <w:unhideWhenUsed/>
    <w:rsid w:val="00D20039"/>
    <w:rPr>
      <w:b/>
      <w:bCs/>
    </w:rPr>
  </w:style>
  <w:style w:type="character" w:customStyle="1" w:styleId="CommentSubjectChar">
    <w:name w:val="Comment Subject Char"/>
    <w:basedOn w:val="CommentTextChar"/>
    <w:link w:val="CommentSubject"/>
    <w:uiPriority w:val="99"/>
    <w:semiHidden/>
    <w:rsid w:val="00D20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an.waddington@chorley.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0B5FC1-A914-4DC8-9E71-E41D1159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3819</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cp:lastModifiedBy>
  <cp:revision>5</cp:revision>
  <cp:lastPrinted>2014-03-21T13:56:00Z</cp:lastPrinted>
  <dcterms:created xsi:type="dcterms:W3CDTF">2023-07-31T15:55:00Z</dcterms:created>
  <dcterms:modified xsi:type="dcterms:W3CDTF">2023-07-31T17:18:00Z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Treasury Management Outturn Report 2022/23</vt:lpwstr>
  </property>
  <property fmtid="{D5CDD505-2E9C-101B-9397-08002B2CF9AE}" pid="4" name="LeadDirector">
    <vt:lpwstr>Director of Finance and Section 151 Officer</vt:lpwstr>
  </property>
  <property fmtid="{D5CDD505-2E9C-101B-9397-08002B2CF9AE}" pid="5" name="LeadMember">
    <vt:lpwstr/>
  </property>
  <property fmtid="{D5CDD505-2E9C-101B-9397-08002B2CF9AE}" pid="6" name="LeadOfficer">
    <vt:lpwstr>Jean Waddington</vt:lpwstr>
  </property>
  <property fmtid="{D5CDD505-2E9C-101B-9397-08002B2CF9AE}" pid="7" name="LeadOfficerEmail">
    <vt:lpwstr>jean.waddington@chorley.gov.uk</vt:lpwstr>
  </property>
  <property fmtid="{D5CDD505-2E9C-101B-9397-08002B2CF9AE}" pid="8" name="LeadOfficerPost">
    <vt:lpwstr>Principal Financial Accountant</vt:lpwstr>
  </property>
  <property fmtid="{D5CDD505-2E9C-101B-9397-08002B2CF9AE}" pid="9" name="MeetingDate">
    <vt:lpwstr>Tuesday, 8 August 2023</vt:lpwstr>
  </property>
  <property fmtid="{D5CDD505-2E9C-101B-9397-08002B2CF9AE}" pid="10" name="MeetingDateLegal">
    <vt:lpwstr>MeetingDateLegal</vt:lpwstr>
  </property>
</Properties>
</file>